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780"/>
        <w:gridCol w:w="1051"/>
        <w:gridCol w:w="2007"/>
        <w:gridCol w:w="2188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BA04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I. kerület </w:t>
            </w:r>
            <w:r w:rsidR="00BA04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Akácfa utca 15. szuterén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A04E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helyiségcsoport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BA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BA04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423AD" w:rsidRPr="00DA16C7" w:rsidTr="00C00F26">
        <w:tc>
          <w:tcPr>
            <w:tcW w:w="2126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423AD" w:rsidRPr="00DA16C7" w:rsidTr="00C00F26">
        <w:tc>
          <w:tcPr>
            <w:tcW w:w="2126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3x63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39 kW</w:t>
            </w:r>
          </w:p>
        </w:tc>
      </w:tr>
      <w:tr w:rsidR="003423AD" w:rsidRPr="00DA16C7" w:rsidTr="00C00F26">
        <w:tc>
          <w:tcPr>
            <w:tcW w:w="2126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423A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telepi belső ellátás</w:t>
            </w:r>
          </w:p>
        </w:tc>
      </w:tr>
      <w:tr w:rsidR="003423AD" w:rsidRPr="00DA16C7" w:rsidTr="00C00F26">
        <w:tc>
          <w:tcPr>
            <w:tcW w:w="2126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423AD" w:rsidRPr="00DA16C7" w:rsidRDefault="003423AD" w:rsidP="00C00F2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D3519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3423AD" w:rsidRDefault="003423A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423AD" w:rsidRPr="00DA16C7" w:rsidRDefault="003423A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97678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hu-HU"/>
        </w:rPr>
        <w:t>iu</w:t>
      </w:r>
      <w:proofErr w:type="spellEnd"/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del w:id="0" w:author="Rozsnyai István" w:date="2015-09-08T10:51:00Z">
        <w:r w:rsidR="003F3C26" w:rsidRPr="00DA16C7" w:rsidDel="00D35190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……………..</w:delText>
        </w:r>
      </w:del>
      <w:ins w:id="1" w:author="Rozsnyai István" w:date="2015-09-08T10:51:00Z">
        <w:r w:rsidR="00D35190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október 14</w:t>
        </w:r>
      </w:ins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del w:id="2" w:author="Rozsnyai István" w:date="2015-09-08T10:52:00Z">
        <w:r w:rsidRPr="00DA16C7" w:rsidDel="00D35190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á</w:delText>
        </w:r>
      </w:del>
      <w:ins w:id="3" w:author="Rozsnyai István" w:date="2015-09-08T10:52:00Z">
        <w:r w:rsidR="00D35190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é</w:t>
        </w:r>
      </w:ins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CC38A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ins w:id="4" w:author="Gyurkin Sándor" w:date="2015-09-09T11:12:00Z">
        <w:r w:rsidR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szeptember 30.</w:t>
        </w:r>
      </w:ins>
      <w:del w:id="5" w:author="Gyurkin Sándor" w:date="2015-09-09T11:12:00Z">
        <w:r w:rsidRPr="00DA16C7" w:rsidDel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……</w:delText>
        </w:r>
      </w:del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ins w:id="6" w:author="Gyurkin Sándor" w:date="2015-09-09T11:12:00Z">
        <w:r w:rsidR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0</w:t>
        </w:r>
      </w:ins>
      <w:del w:id="7" w:author="Gyurkin Sándor" w:date="2015-09-09T11:12:00Z">
        <w:r w:rsidRPr="00DA16C7" w:rsidDel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2</w:delText>
        </w:r>
      </w:del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ins w:id="8" w:author="Gyurkin Sándor" w:date="2015-09-09T11:12:00Z">
        <w:r w:rsidR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0</w:t>
        </w:r>
      </w:ins>
      <w:del w:id="9" w:author="Gyurkin Sándor" w:date="2015-09-09T11:12:00Z">
        <w:r w:rsidRPr="00DA16C7" w:rsidDel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3</w:delText>
        </w:r>
      </w:del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0-1</w:t>
      </w:r>
      <w:ins w:id="10" w:author="Gyurkin Sándor" w:date="2015-09-09T11:13:00Z">
        <w:r w:rsidR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1</w:t>
        </w:r>
      </w:ins>
      <w:del w:id="11" w:author="Gyurkin Sándor" w:date="2015-09-09T11:13:00Z">
        <w:r w:rsidRPr="00DA16C7" w:rsidDel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3</w:delText>
        </w:r>
      </w:del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ins w:id="12" w:author="Gyurkin Sándor" w:date="2015-09-09T11:13:00Z">
        <w:r w:rsidR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t>0</w:t>
        </w:r>
      </w:ins>
      <w:bookmarkStart w:id="13" w:name="_GoBack"/>
      <w:bookmarkEnd w:id="13"/>
      <w:del w:id="14" w:author="Gyurkin Sándor" w:date="2015-09-09T11:13:00Z">
        <w:r w:rsidRPr="00DA16C7" w:rsidDel="009C1BC8">
          <w:rPr>
            <w:rFonts w:ascii="Calibri" w:eastAsia="Times New Roman" w:hAnsi="Calibri" w:cs="Calibri"/>
            <w:b/>
            <w:sz w:val="24"/>
            <w:szCs w:val="24"/>
            <w:lang w:eastAsia="hu-HU"/>
          </w:rPr>
          <w:delText>3</w:delText>
        </w:r>
      </w:del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A04E0" w:rsidRPr="00CE33CD" w:rsidRDefault="00BA04E0" w:rsidP="00BA04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BA04E0" w:rsidRPr="00CE33CD" w:rsidRDefault="00BA04E0" w:rsidP="00BA04E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BA04E0" w:rsidRPr="00CE33CD" w:rsidRDefault="00BA04E0" w:rsidP="00BA04E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7A18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EC241C" wp14:editId="7A321BD0">
            <wp:extent cx="5270344" cy="3514725"/>
            <wp:effectExtent l="0" t="0" r="6985" b="0"/>
            <wp:docPr id="1" name="Kép 1" descr="d:\Users\gyurkins\AppData\Local\Microsoft\Windows\Temporary Internet Files\Content.Outlook\05IW17HO\DSC0398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yurkins\AppData\Local\Microsoft\Windows\Temporary Internet Files\Content.Outlook\05IW17HO\DSC03982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71" cy="35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38" w:rsidRDefault="00520E38" w:rsidP="00C01EE0">
      <w:pPr>
        <w:spacing w:after="0" w:line="240" w:lineRule="auto"/>
      </w:pPr>
      <w:r>
        <w:separator/>
      </w:r>
    </w:p>
  </w:endnote>
  <w:endnote w:type="continuationSeparator" w:id="0">
    <w:p w:rsidR="00520E38" w:rsidRDefault="00520E3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C8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38" w:rsidRDefault="00520E38" w:rsidP="00C01EE0">
      <w:pPr>
        <w:spacing w:after="0" w:line="240" w:lineRule="auto"/>
      </w:pPr>
      <w:r>
        <w:separator/>
      </w:r>
    </w:p>
  </w:footnote>
  <w:footnote w:type="continuationSeparator" w:id="0">
    <w:p w:rsidR="00520E38" w:rsidRDefault="00520E3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E4BCD"/>
    <w:rsid w:val="003016CC"/>
    <w:rsid w:val="0031454F"/>
    <w:rsid w:val="003331B9"/>
    <w:rsid w:val="003423AD"/>
    <w:rsid w:val="0036302C"/>
    <w:rsid w:val="003956C1"/>
    <w:rsid w:val="003C1A3E"/>
    <w:rsid w:val="003E5EFF"/>
    <w:rsid w:val="003F3C26"/>
    <w:rsid w:val="004177CA"/>
    <w:rsid w:val="00462DE5"/>
    <w:rsid w:val="004D0890"/>
    <w:rsid w:val="004D555C"/>
    <w:rsid w:val="00501D3B"/>
    <w:rsid w:val="00517719"/>
    <w:rsid w:val="00520E38"/>
    <w:rsid w:val="00552A7F"/>
    <w:rsid w:val="005637AE"/>
    <w:rsid w:val="00591105"/>
    <w:rsid w:val="005C491B"/>
    <w:rsid w:val="005E23BC"/>
    <w:rsid w:val="006601B2"/>
    <w:rsid w:val="00673049"/>
    <w:rsid w:val="007279AB"/>
    <w:rsid w:val="0074489E"/>
    <w:rsid w:val="00751F1A"/>
    <w:rsid w:val="0077132B"/>
    <w:rsid w:val="007A18BB"/>
    <w:rsid w:val="00875FE3"/>
    <w:rsid w:val="00876B4A"/>
    <w:rsid w:val="00877726"/>
    <w:rsid w:val="00897C21"/>
    <w:rsid w:val="008A7857"/>
    <w:rsid w:val="008C4F41"/>
    <w:rsid w:val="008C6594"/>
    <w:rsid w:val="008D4B9F"/>
    <w:rsid w:val="008D5026"/>
    <w:rsid w:val="008D5A66"/>
    <w:rsid w:val="009121B8"/>
    <w:rsid w:val="00913BCE"/>
    <w:rsid w:val="009146B3"/>
    <w:rsid w:val="00942A43"/>
    <w:rsid w:val="00954DA2"/>
    <w:rsid w:val="0097678D"/>
    <w:rsid w:val="00997682"/>
    <w:rsid w:val="009A6CB6"/>
    <w:rsid w:val="009C1BC8"/>
    <w:rsid w:val="009E0AF1"/>
    <w:rsid w:val="009E1333"/>
    <w:rsid w:val="00A44428"/>
    <w:rsid w:val="00A67883"/>
    <w:rsid w:val="00A77501"/>
    <w:rsid w:val="00A804BA"/>
    <w:rsid w:val="00AB243D"/>
    <w:rsid w:val="00AE6026"/>
    <w:rsid w:val="00B564DB"/>
    <w:rsid w:val="00BA04E0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C38A6"/>
    <w:rsid w:val="00CD09C7"/>
    <w:rsid w:val="00CF7E4C"/>
    <w:rsid w:val="00D322DA"/>
    <w:rsid w:val="00D35190"/>
    <w:rsid w:val="00D472C0"/>
    <w:rsid w:val="00D476E5"/>
    <w:rsid w:val="00D84275"/>
    <w:rsid w:val="00DA16C7"/>
    <w:rsid w:val="00DB38E0"/>
    <w:rsid w:val="00DF2E12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BBD"/>
    <w:rsid w:val="00F53B1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DC8F-562D-4441-AB6B-01075052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1141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10</cp:revision>
  <cp:lastPrinted>2014-05-29T13:59:00Z</cp:lastPrinted>
  <dcterms:created xsi:type="dcterms:W3CDTF">2015-07-01T14:28:00Z</dcterms:created>
  <dcterms:modified xsi:type="dcterms:W3CDTF">2015-09-09T09:13:00Z</dcterms:modified>
</cp:coreProperties>
</file>