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B6DD0" w14:textId="77777777" w:rsidR="0015154E" w:rsidRPr="006C1330" w:rsidRDefault="00210699" w:rsidP="00086EEF">
      <w:pPr>
        <w:shd w:val="clear" w:color="auto" w:fill="C0C0C0"/>
        <w:jc w:val="center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  <w:r w:rsidRPr="006C1330">
        <w:rPr>
          <w:rFonts w:ascii="Garamond" w:hAnsi="Garamond" w:cs="Arial"/>
          <w:b/>
          <w:sz w:val="28"/>
          <w:szCs w:val="28"/>
        </w:rPr>
        <w:t xml:space="preserve">    </w:t>
      </w:r>
      <w:r w:rsidR="0015154E" w:rsidRPr="006C1330">
        <w:rPr>
          <w:rFonts w:ascii="Garamond" w:hAnsi="Garamond" w:cs="Arial"/>
          <w:b/>
          <w:sz w:val="28"/>
          <w:szCs w:val="28"/>
        </w:rPr>
        <w:t>BKV Zrt.</w:t>
      </w:r>
    </w:p>
    <w:p w14:paraId="7A409B7A" w14:textId="77777777" w:rsidR="0015154E" w:rsidRPr="006C1330" w:rsidRDefault="0015154E" w:rsidP="007C7ACC">
      <w:pPr>
        <w:keepNext/>
        <w:spacing w:before="240" w:after="60" w:line="240" w:lineRule="auto"/>
        <w:jc w:val="center"/>
        <w:outlineLvl w:val="3"/>
        <w:rPr>
          <w:rFonts w:ascii="Garamond" w:eastAsia="Times New Roman" w:hAnsi="Garamond" w:cs="Times New Roman"/>
          <w:b/>
          <w:bCs/>
          <w:sz w:val="32"/>
          <w:szCs w:val="32"/>
          <w:lang w:eastAsia="hu-HU"/>
        </w:rPr>
      </w:pPr>
    </w:p>
    <w:p w14:paraId="1B998C23" w14:textId="77777777" w:rsidR="005206EA" w:rsidRPr="006C1330" w:rsidRDefault="005206EA" w:rsidP="007C7ACC">
      <w:pPr>
        <w:keepNext/>
        <w:spacing w:before="240" w:after="60" w:line="240" w:lineRule="auto"/>
        <w:jc w:val="center"/>
        <w:outlineLvl w:val="3"/>
        <w:rPr>
          <w:rFonts w:ascii="Garamond" w:eastAsia="Times New Roman" w:hAnsi="Garamond" w:cs="Times New Roman"/>
          <w:b/>
          <w:bCs/>
          <w:sz w:val="32"/>
          <w:szCs w:val="32"/>
          <w:lang w:eastAsia="hu-HU"/>
        </w:rPr>
      </w:pPr>
      <w:r w:rsidRPr="006C1330">
        <w:rPr>
          <w:rFonts w:ascii="Garamond" w:eastAsia="Times New Roman" w:hAnsi="Garamond" w:cs="Times New Roman"/>
          <w:b/>
          <w:bCs/>
          <w:sz w:val="32"/>
          <w:szCs w:val="32"/>
          <w:lang w:eastAsia="hu-HU"/>
        </w:rPr>
        <w:t>BÉRLETI SZERZŐDÉS</w:t>
      </w:r>
    </w:p>
    <w:p w14:paraId="6CA1D515" w14:textId="77777777" w:rsidR="005206EA" w:rsidRPr="006C1330" w:rsidRDefault="005206EA" w:rsidP="005206E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7787394" w14:textId="77777777" w:rsidR="005206EA" w:rsidRPr="006C1330" w:rsidRDefault="003A67D0" w:rsidP="005206E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Jelen bérleti szerződés </w:t>
      </w:r>
      <w:r w:rsidR="005206EA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(a továbbiakban: Bérleti szerződés)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5206EA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létrejött egyrészről a </w:t>
      </w:r>
    </w:p>
    <w:p w14:paraId="02F6AC71" w14:textId="77777777" w:rsidR="005206EA" w:rsidRPr="006C1330" w:rsidRDefault="005206EA" w:rsidP="005206E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4C421CF4" w14:textId="77777777" w:rsidR="005206EA" w:rsidRPr="006C1330" w:rsidRDefault="005206EA" w:rsidP="005206EA">
      <w:pPr>
        <w:spacing w:after="0" w:line="240" w:lineRule="auto"/>
        <w:ind w:left="600"/>
        <w:jc w:val="both"/>
        <w:rPr>
          <w:rFonts w:ascii="Garamond" w:eastAsia="Times New Roman" w:hAnsi="Garamond" w:cs="Times New Roman"/>
          <w:sz w:val="24"/>
          <w:szCs w:val="24"/>
          <w:lang w:val="fi-FI" w:eastAsia="hu-HU"/>
        </w:rPr>
      </w:pPr>
      <w:r w:rsidRPr="006C1330">
        <w:rPr>
          <w:rFonts w:ascii="Garamond" w:eastAsia="Times New Roman" w:hAnsi="Garamond" w:cs="Times New Roman"/>
          <w:b/>
          <w:sz w:val="24"/>
          <w:szCs w:val="24"/>
          <w:lang w:val="fi-FI" w:eastAsia="hu-HU"/>
        </w:rPr>
        <w:t>Budapesti Közlekedési Zártkörűen Működő Részvénytársaság</w:t>
      </w:r>
      <w:r w:rsidRPr="006C1330">
        <w:rPr>
          <w:rFonts w:ascii="Garamond" w:eastAsia="Times New Roman" w:hAnsi="Garamond" w:cs="Times New Roman"/>
          <w:sz w:val="24"/>
          <w:szCs w:val="24"/>
          <w:lang w:val="fi-FI" w:eastAsia="hu-HU"/>
        </w:rPr>
        <w:t xml:space="preserve"> </w:t>
      </w:r>
    </w:p>
    <w:p w14:paraId="1F5D956F" w14:textId="77777777" w:rsidR="005206EA" w:rsidRPr="006C1330" w:rsidRDefault="005206EA" w:rsidP="005206EA">
      <w:pPr>
        <w:spacing w:after="0" w:line="240" w:lineRule="auto"/>
        <w:ind w:left="600"/>
        <w:jc w:val="both"/>
        <w:rPr>
          <w:rFonts w:ascii="Garamond" w:eastAsia="Times New Roman" w:hAnsi="Garamond" w:cs="Times New Roman"/>
          <w:sz w:val="24"/>
          <w:szCs w:val="24"/>
          <w:lang w:val="fi-FI"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val="fi-FI" w:eastAsia="hu-HU"/>
        </w:rPr>
        <w:t>Székhely: 1</w:t>
      </w:r>
      <w:r w:rsidR="00A15EDD" w:rsidRPr="006C1330">
        <w:rPr>
          <w:rFonts w:ascii="Garamond" w:eastAsia="Times New Roman" w:hAnsi="Garamond" w:cs="Times New Roman"/>
          <w:sz w:val="24"/>
          <w:szCs w:val="24"/>
          <w:lang w:val="fi-FI" w:eastAsia="hu-HU"/>
        </w:rPr>
        <w:t>980</w:t>
      </w:r>
      <w:r w:rsidRPr="006C1330">
        <w:rPr>
          <w:rFonts w:ascii="Garamond" w:eastAsia="Times New Roman" w:hAnsi="Garamond" w:cs="Times New Roman"/>
          <w:sz w:val="24"/>
          <w:szCs w:val="24"/>
          <w:lang w:val="fi-FI" w:eastAsia="hu-HU"/>
        </w:rPr>
        <w:t xml:space="preserve"> Budapest, Akácfa utca 15.</w:t>
      </w:r>
    </w:p>
    <w:p w14:paraId="643A972B" w14:textId="77777777" w:rsidR="005206EA" w:rsidRPr="006C1330" w:rsidRDefault="005206EA" w:rsidP="005206EA">
      <w:pPr>
        <w:spacing w:after="0" w:line="240" w:lineRule="auto"/>
        <w:ind w:left="600"/>
        <w:jc w:val="both"/>
        <w:rPr>
          <w:rFonts w:ascii="Garamond" w:eastAsia="Times New Roman" w:hAnsi="Garamond" w:cs="Times New Roman"/>
          <w:sz w:val="24"/>
          <w:szCs w:val="24"/>
          <w:lang w:val="fi-FI"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val="fi-FI" w:eastAsia="hu-HU"/>
        </w:rPr>
        <w:t>Cégjegyzékszám: 01-10-043037</w:t>
      </w:r>
    </w:p>
    <w:p w14:paraId="36C63047" w14:textId="77777777" w:rsidR="005206EA" w:rsidRPr="006C1330" w:rsidRDefault="005206EA" w:rsidP="005206EA">
      <w:pPr>
        <w:spacing w:after="0" w:line="240" w:lineRule="auto"/>
        <w:ind w:left="600"/>
        <w:jc w:val="both"/>
        <w:rPr>
          <w:rFonts w:ascii="Garamond" w:eastAsia="Times New Roman" w:hAnsi="Garamond" w:cs="Times New Roman"/>
          <w:sz w:val="24"/>
          <w:szCs w:val="24"/>
          <w:lang w:val="fi-FI"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val="fi-FI" w:eastAsia="hu-HU"/>
        </w:rPr>
        <w:t>Adószám: 12154481-</w:t>
      </w:r>
      <w:r w:rsidR="0015154E" w:rsidRPr="006C1330">
        <w:rPr>
          <w:rFonts w:ascii="Garamond" w:eastAsia="Times New Roman" w:hAnsi="Garamond" w:cs="Times New Roman"/>
          <w:sz w:val="24"/>
          <w:szCs w:val="24"/>
          <w:lang w:val="fi-FI" w:eastAsia="hu-HU"/>
        </w:rPr>
        <w:t>4</w:t>
      </w:r>
      <w:r w:rsidRPr="006C1330">
        <w:rPr>
          <w:rFonts w:ascii="Garamond" w:eastAsia="Times New Roman" w:hAnsi="Garamond" w:cs="Times New Roman"/>
          <w:sz w:val="24"/>
          <w:szCs w:val="24"/>
          <w:lang w:val="fi-FI" w:eastAsia="hu-HU"/>
        </w:rPr>
        <w:t>-44</w:t>
      </w:r>
    </w:p>
    <w:p w14:paraId="6C36DD98" w14:textId="77777777" w:rsidR="00D86864" w:rsidRPr="006C1330" w:rsidRDefault="00D86864" w:rsidP="00086EEF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  <w:r w:rsidRPr="006C1330">
        <w:rPr>
          <w:rFonts w:ascii="Garamond" w:hAnsi="Garamond" w:cs="Arial"/>
        </w:rPr>
        <w:t>Csoport azonosító szám: 17781372-5-44</w:t>
      </w:r>
    </w:p>
    <w:p w14:paraId="0FE00D34" w14:textId="77777777" w:rsidR="003F3BC0" w:rsidRPr="006C1330" w:rsidRDefault="003F3BC0" w:rsidP="005206EA">
      <w:pPr>
        <w:spacing w:after="0" w:line="240" w:lineRule="auto"/>
        <w:ind w:left="600"/>
        <w:jc w:val="both"/>
        <w:rPr>
          <w:rFonts w:ascii="Garamond" w:eastAsia="Times New Roman" w:hAnsi="Garamond" w:cs="Times New Roman"/>
          <w:sz w:val="24"/>
          <w:szCs w:val="24"/>
          <w:lang w:val="fi-FI" w:eastAsia="hu-HU"/>
        </w:rPr>
      </w:pPr>
    </w:p>
    <w:p w14:paraId="21673678" w14:textId="77777777" w:rsidR="005206EA" w:rsidRPr="006C1330" w:rsidRDefault="005206EA" w:rsidP="005206EA">
      <w:pPr>
        <w:spacing w:after="0" w:line="240" w:lineRule="auto"/>
        <w:ind w:left="600"/>
        <w:jc w:val="both"/>
        <w:rPr>
          <w:rFonts w:ascii="Garamond" w:eastAsia="Times New Roman" w:hAnsi="Garamond" w:cs="Times New Roman"/>
          <w:sz w:val="24"/>
          <w:szCs w:val="24"/>
          <w:lang w:val="fi-FI"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val="fi-FI" w:eastAsia="hu-HU"/>
        </w:rPr>
        <w:t xml:space="preserve">mint bérbeadó (a továbbiakban: </w:t>
      </w:r>
      <w:r w:rsidRPr="006C1330">
        <w:rPr>
          <w:rFonts w:ascii="Garamond" w:eastAsia="Times New Roman" w:hAnsi="Garamond" w:cs="Times New Roman"/>
          <w:b/>
          <w:sz w:val="24"/>
          <w:szCs w:val="24"/>
          <w:lang w:val="fi-FI" w:eastAsia="hu-HU"/>
        </w:rPr>
        <w:t>Bérbeadó</w:t>
      </w:r>
      <w:r w:rsidRPr="006C1330">
        <w:rPr>
          <w:rFonts w:ascii="Garamond" w:eastAsia="Times New Roman" w:hAnsi="Garamond" w:cs="Times New Roman"/>
          <w:sz w:val="24"/>
          <w:szCs w:val="24"/>
          <w:lang w:val="fi-FI" w:eastAsia="hu-HU"/>
        </w:rPr>
        <w:t>),</w:t>
      </w:r>
    </w:p>
    <w:p w14:paraId="0FA16460" w14:textId="77777777" w:rsidR="005206EA" w:rsidRPr="006C1330" w:rsidRDefault="005206EA" w:rsidP="005206E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fi-FI" w:eastAsia="hu-HU"/>
        </w:rPr>
      </w:pPr>
    </w:p>
    <w:p w14:paraId="3D9474FE" w14:textId="77777777" w:rsidR="005206EA" w:rsidRPr="006C1330" w:rsidRDefault="005206EA" w:rsidP="005206E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fi-FI" w:eastAsia="hu-HU"/>
        </w:rPr>
      </w:pPr>
      <w:commentRangeStart w:id="1"/>
      <w:r w:rsidRPr="006C1330">
        <w:rPr>
          <w:rFonts w:ascii="Garamond" w:eastAsia="Times New Roman" w:hAnsi="Garamond" w:cs="Times New Roman"/>
          <w:sz w:val="24"/>
          <w:szCs w:val="24"/>
          <w:lang w:val="fi-FI" w:eastAsia="hu-HU"/>
        </w:rPr>
        <w:t>másrészről a</w:t>
      </w:r>
      <w:commentRangeEnd w:id="1"/>
      <w:r w:rsidR="006061FE" w:rsidRPr="00557C28">
        <w:rPr>
          <w:rStyle w:val="Jegyzethivatkozs"/>
          <w:rFonts w:ascii="Garamond" w:eastAsia="Times New Roman" w:hAnsi="Garamond" w:cs="Times New Roman"/>
          <w:lang w:eastAsia="hu-HU"/>
        </w:rPr>
        <w:commentReference w:id="1"/>
      </w:r>
    </w:p>
    <w:p w14:paraId="0358FE02" w14:textId="77777777" w:rsidR="005206EA" w:rsidRPr="000A0429" w:rsidRDefault="005206EA" w:rsidP="005206E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fi-FI" w:eastAsia="hu-HU"/>
        </w:rPr>
      </w:pPr>
    </w:p>
    <w:p w14:paraId="08153C04" w14:textId="77777777" w:rsidR="00DC400D" w:rsidRPr="006C1330" w:rsidRDefault="00DC400D" w:rsidP="00DC400D">
      <w:pPr>
        <w:spacing w:after="0" w:line="240" w:lineRule="auto"/>
        <w:ind w:left="6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a./ Társaság esetén:</w:t>
      </w:r>
    </w:p>
    <w:p w14:paraId="31AC1C27" w14:textId="2D43A881" w:rsidR="00DC400D" w:rsidRPr="006C1330" w:rsidRDefault="00DC400D" w:rsidP="00DC400D">
      <w:pPr>
        <w:spacing w:after="0" w:line="240" w:lineRule="auto"/>
        <w:ind w:left="600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b/>
          <w:sz w:val="24"/>
          <w:szCs w:val="24"/>
          <w:lang w:eastAsia="hu-HU"/>
        </w:rPr>
        <w:t>Teljes cégnév:</w:t>
      </w:r>
      <w:r w:rsidR="003A11A1" w:rsidRPr="006C1330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</w:t>
      </w:r>
      <w:proofErr w:type="gramStart"/>
      <w:r w:rsidR="003A11A1" w:rsidRPr="006C1330">
        <w:rPr>
          <w:rFonts w:ascii="Garamond" w:eastAsia="Times New Roman" w:hAnsi="Garamond" w:cs="Times New Roman"/>
          <w:b/>
          <w:sz w:val="24"/>
          <w:szCs w:val="24"/>
          <w:highlight w:val="yellow"/>
          <w:lang w:eastAsia="hu-HU"/>
        </w:rPr>
        <w:t>…….</w:t>
      </w:r>
      <w:proofErr w:type="gramEnd"/>
      <w:r w:rsidR="003A11A1" w:rsidRPr="006C1330">
        <w:rPr>
          <w:rFonts w:ascii="Garamond" w:eastAsia="Times New Roman" w:hAnsi="Garamond" w:cs="Times New Roman"/>
          <w:b/>
          <w:sz w:val="24"/>
          <w:szCs w:val="24"/>
          <w:highlight w:val="yellow"/>
          <w:lang w:eastAsia="hu-HU"/>
        </w:rPr>
        <w:t>.</w:t>
      </w:r>
    </w:p>
    <w:p w14:paraId="32C0CE93" w14:textId="45E7BFE1" w:rsidR="00DC400D" w:rsidRPr="006C1330" w:rsidRDefault="00DC400D" w:rsidP="00DC400D">
      <w:pPr>
        <w:spacing w:after="0" w:line="240" w:lineRule="auto"/>
        <w:ind w:left="6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Székhely:</w:t>
      </w:r>
      <w:r w:rsidR="003A11A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gramStart"/>
      <w:r w:rsidR="003A11A1" w:rsidRPr="006C1330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…….</w:t>
      </w:r>
      <w:proofErr w:type="gramEnd"/>
      <w:r w:rsidR="003A11A1" w:rsidRPr="006C1330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.</w:t>
      </w:r>
    </w:p>
    <w:p w14:paraId="29C19F0B" w14:textId="77777777" w:rsidR="00A15EDD" w:rsidRPr="006C1330" w:rsidRDefault="00A15EDD" w:rsidP="00DC400D">
      <w:pPr>
        <w:spacing w:after="0" w:line="240" w:lineRule="auto"/>
        <w:ind w:left="6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Cégjegyzékszám:</w:t>
      </w:r>
    </w:p>
    <w:p w14:paraId="03FF20F9" w14:textId="6FDFDE9C" w:rsidR="00A15EDD" w:rsidRPr="006C1330" w:rsidRDefault="00A15EDD" w:rsidP="00DC400D">
      <w:pPr>
        <w:spacing w:after="0" w:line="240" w:lineRule="auto"/>
        <w:ind w:left="6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Adószám:</w:t>
      </w:r>
      <w:r w:rsidR="003A11A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gramStart"/>
      <w:r w:rsidR="003A11A1" w:rsidRPr="006C1330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…….</w:t>
      </w:r>
      <w:proofErr w:type="gramEnd"/>
      <w:r w:rsidR="003A11A1" w:rsidRPr="006C1330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.</w:t>
      </w:r>
    </w:p>
    <w:p w14:paraId="6DA097DE" w14:textId="06B26967" w:rsidR="00A15EDD" w:rsidRPr="006C1330" w:rsidRDefault="00A15EDD" w:rsidP="00DC400D">
      <w:pPr>
        <w:spacing w:after="0" w:line="240" w:lineRule="auto"/>
        <w:ind w:left="6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Statisztikai jelzőszám:</w:t>
      </w:r>
      <w:r w:rsidR="003A11A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gramStart"/>
      <w:r w:rsidR="003A11A1" w:rsidRPr="006C1330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…….</w:t>
      </w:r>
      <w:proofErr w:type="gramEnd"/>
      <w:r w:rsidR="003A11A1" w:rsidRPr="006C1330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.</w:t>
      </w:r>
    </w:p>
    <w:p w14:paraId="44EF0E51" w14:textId="75F2E6A4" w:rsidR="00A15EDD" w:rsidRPr="006C1330" w:rsidRDefault="00A15EDD" w:rsidP="00DC400D">
      <w:pPr>
        <w:spacing w:after="0" w:line="240" w:lineRule="auto"/>
        <w:ind w:left="6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Számlázási cím:</w:t>
      </w:r>
      <w:r w:rsidR="003A11A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gramStart"/>
      <w:r w:rsidR="003A11A1" w:rsidRPr="006C1330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…….</w:t>
      </w:r>
      <w:proofErr w:type="gramEnd"/>
      <w:r w:rsidR="003A11A1" w:rsidRPr="006C1330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.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14:paraId="22051E35" w14:textId="23CC13A7" w:rsidR="00DC400D" w:rsidRPr="006C1330" w:rsidRDefault="00DC400D" w:rsidP="00DC400D">
      <w:pPr>
        <w:spacing w:after="0" w:line="240" w:lineRule="auto"/>
        <w:ind w:left="6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Bankszámla szám:</w:t>
      </w:r>
      <w:r w:rsidR="003A11A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gramStart"/>
      <w:r w:rsidR="003A11A1" w:rsidRPr="006C1330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…….</w:t>
      </w:r>
      <w:proofErr w:type="gramEnd"/>
      <w:r w:rsidR="003A11A1" w:rsidRPr="006C1330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.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14:paraId="3964967E" w14:textId="77777777" w:rsidR="00DC400D" w:rsidRPr="006C1330" w:rsidRDefault="00DC400D" w:rsidP="00DC400D">
      <w:pPr>
        <w:spacing w:after="0" w:line="240" w:lineRule="auto"/>
        <w:ind w:left="6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62EE454D" w14:textId="77777777" w:rsidR="00250DD8" w:rsidRPr="006C1330" w:rsidRDefault="00250DD8" w:rsidP="00DC400D">
      <w:pPr>
        <w:spacing w:after="0" w:line="240" w:lineRule="auto"/>
        <w:ind w:left="6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VAGY</w:t>
      </w:r>
    </w:p>
    <w:p w14:paraId="69E57988" w14:textId="77777777" w:rsidR="00250DD8" w:rsidRPr="006C1330" w:rsidRDefault="00250DD8" w:rsidP="00DC400D">
      <w:pPr>
        <w:spacing w:after="0" w:line="240" w:lineRule="auto"/>
        <w:ind w:left="600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14:paraId="23743917" w14:textId="77777777" w:rsidR="00DC400D" w:rsidRPr="006C1330" w:rsidRDefault="00DC400D" w:rsidP="00DC400D">
      <w:pPr>
        <w:spacing w:after="0" w:line="240" w:lineRule="auto"/>
        <w:ind w:left="6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b./ Egyéni vállalkozó esetén:</w:t>
      </w:r>
    </w:p>
    <w:p w14:paraId="3CBEE34C" w14:textId="358CBD6A" w:rsidR="00DC400D" w:rsidRPr="006C1330" w:rsidRDefault="00DC400D" w:rsidP="00DC400D">
      <w:pPr>
        <w:spacing w:after="0" w:line="240" w:lineRule="auto"/>
        <w:ind w:left="600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b/>
          <w:sz w:val="24"/>
          <w:szCs w:val="24"/>
          <w:lang w:eastAsia="hu-HU"/>
        </w:rPr>
        <w:t>Név:</w:t>
      </w:r>
      <w:r w:rsidR="003A11A1" w:rsidRPr="006C1330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</w:t>
      </w:r>
      <w:proofErr w:type="gramStart"/>
      <w:r w:rsidR="003A11A1" w:rsidRPr="006C1330">
        <w:rPr>
          <w:rFonts w:ascii="Garamond" w:eastAsia="Times New Roman" w:hAnsi="Garamond" w:cs="Times New Roman"/>
          <w:b/>
          <w:sz w:val="24"/>
          <w:szCs w:val="24"/>
          <w:highlight w:val="yellow"/>
          <w:lang w:eastAsia="hu-HU"/>
        </w:rPr>
        <w:t>…….</w:t>
      </w:r>
      <w:proofErr w:type="gramEnd"/>
      <w:r w:rsidR="003A11A1" w:rsidRPr="006C1330">
        <w:rPr>
          <w:rFonts w:ascii="Garamond" w:eastAsia="Times New Roman" w:hAnsi="Garamond" w:cs="Times New Roman"/>
          <w:b/>
          <w:sz w:val="24"/>
          <w:szCs w:val="24"/>
          <w:highlight w:val="yellow"/>
          <w:lang w:eastAsia="hu-HU"/>
        </w:rPr>
        <w:t>.</w:t>
      </w:r>
      <w:r w:rsidRPr="006C1330">
        <w:rPr>
          <w:rFonts w:ascii="Garamond" w:eastAsia="Times New Roman" w:hAnsi="Garamond" w:cs="Times New Roman"/>
          <w:b/>
          <w:sz w:val="24"/>
          <w:szCs w:val="24"/>
          <w:lang w:eastAsia="hu-HU"/>
        </w:rPr>
        <w:tab/>
      </w:r>
    </w:p>
    <w:p w14:paraId="0222C071" w14:textId="508A0233" w:rsidR="00DC400D" w:rsidRPr="006C1330" w:rsidRDefault="00DC400D" w:rsidP="00DC400D">
      <w:pPr>
        <w:spacing w:after="0" w:line="240" w:lineRule="auto"/>
        <w:ind w:left="6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Születési hely, id</w:t>
      </w:r>
      <w:r w:rsidR="00B763B6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ő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  <w:r w:rsidR="003A11A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gramStart"/>
      <w:r w:rsidR="003A11A1" w:rsidRPr="006C1330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…….</w:t>
      </w:r>
      <w:proofErr w:type="gramEnd"/>
      <w:r w:rsidR="003A11A1" w:rsidRPr="006C1330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.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14:paraId="0A3D5CC3" w14:textId="23260E86" w:rsidR="00DC400D" w:rsidRPr="006C1330" w:rsidRDefault="00DC400D" w:rsidP="00DC400D">
      <w:pPr>
        <w:spacing w:after="0" w:line="240" w:lineRule="auto"/>
        <w:ind w:left="6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Cím:</w:t>
      </w:r>
      <w:r w:rsidR="003A11A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gramStart"/>
      <w:r w:rsidR="003A11A1" w:rsidRPr="006C1330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…….</w:t>
      </w:r>
      <w:proofErr w:type="gramEnd"/>
      <w:r w:rsidR="003A11A1" w:rsidRPr="006C1330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.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14:paraId="6F1C50AC" w14:textId="56737987" w:rsidR="00DC400D" w:rsidRPr="006C1330" w:rsidRDefault="00DC400D" w:rsidP="00DC400D">
      <w:pPr>
        <w:spacing w:after="0" w:line="240" w:lineRule="auto"/>
        <w:ind w:left="6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Anyja neve:</w:t>
      </w:r>
      <w:r w:rsidR="003A11A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gramStart"/>
      <w:r w:rsidR="003A11A1" w:rsidRPr="006C1330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…….</w:t>
      </w:r>
      <w:proofErr w:type="gramEnd"/>
      <w:r w:rsidR="003A11A1" w:rsidRPr="006C1330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.</w:t>
      </w:r>
    </w:p>
    <w:p w14:paraId="2C4FD149" w14:textId="4D4BAF35" w:rsidR="00DC400D" w:rsidRPr="006C1330" w:rsidRDefault="00DC400D" w:rsidP="00DC400D">
      <w:pPr>
        <w:spacing w:after="0" w:line="240" w:lineRule="auto"/>
        <w:ind w:left="6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Személyi igazolvány szám:</w:t>
      </w:r>
      <w:r w:rsidR="003A11A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gramStart"/>
      <w:r w:rsidR="003A11A1" w:rsidRPr="006C1330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…….</w:t>
      </w:r>
      <w:proofErr w:type="gramEnd"/>
      <w:r w:rsidR="003A11A1" w:rsidRPr="006C1330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.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14:paraId="0D1C9CFD" w14:textId="6BE64F09" w:rsidR="000E6643" w:rsidRPr="006C1330" w:rsidRDefault="000E6643" w:rsidP="000E6643">
      <w:pPr>
        <w:tabs>
          <w:tab w:val="left" w:pos="5631"/>
        </w:tabs>
        <w:spacing w:after="0" w:line="240" w:lineRule="auto"/>
        <w:ind w:left="6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Vállalkozói igazolvány szám / nyilvántartási szám:</w:t>
      </w:r>
      <w:r w:rsidR="003A11A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gramStart"/>
      <w:r w:rsidR="003A11A1" w:rsidRPr="006C1330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…….</w:t>
      </w:r>
      <w:proofErr w:type="gramEnd"/>
      <w:r w:rsidR="003A11A1" w:rsidRPr="006C1330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.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14:paraId="1DBF439E" w14:textId="11255C07" w:rsidR="000E6643" w:rsidRPr="006C1330" w:rsidRDefault="000E6643" w:rsidP="00DC400D">
      <w:pPr>
        <w:spacing w:after="0" w:line="240" w:lineRule="auto"/>
        <w:ind w:left="6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Adószám:</w:t>
      </w:r>
      <w:r w:rsidR="003A11A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gramStart"/>
      <w:r w:rsidR="003A11A1" w:rsidRPr="006C1330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…….</w:t>
      </w:r>
      <w:proofErr w:type="gramEnd"/>
      <w:r w:rsidR="003A11A1" w:rsidRPr="006C1330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.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14:paraId="4D91D698" w14:textId="55F2BEE3" w:rsidR="00AF04B8" w:rsidRPr="006C1330" w:rsidRDefault="00AF04B8" w:rsidP="00DC400D">
      <w:pPr>
        <w:spacing w:after="0" w:line="240" w:lineRule="auto"/>
        <w:ind w:left="6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Számlázási cím:</w:t>
      </w:r>
      <w:r w:rsidR="003A11A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gramStart"/>
      <w:r w:rsidR="003A11A1" w:rsidRPr="006C1330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…….</w:t>
      </w:r>
      <w:proofErr w:type="gramEnd"/>
      <w:r w:rsidR="003A11A1" w:rsidRPr="006C1330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.</w:t>
      </w:r>
    </w:p>
    <w:p w14:paraId="6EE26905" w14:textId="1F79C3D0" w:rsidR="000E6643" w:rsidRPr="006C1330" w:rsidRDefault="000E6643" w:rsidP="000E6643">
      <w:pPr>
        <w:spacing w:after="0" w:line="240" w:lineRule="auto"/>
        <w:ind w:left="6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Bankszámla</w:t>
      </w:r>
      <w:r w:rsidR="00184A7A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szám:</w:t>
      </w:r>
      <w:r w:rsidR="003A11A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gramStart"/>
      <w:r w:rsidR="003A11A1" w:rsidRPr="006C1330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…….</w:t>
      </w:r>
      <w:proofErr w:type="gramEnd"/>
      <w:r w:rsidR="003A11A1" w:rsidRPr="006C1330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.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14:paraId="7EE3E2EB" w14:textId="77777777" w:rsidR="00250DD8" w:rsidRPr="006C1330" w:rsidRDefault="00250DD8" w:rsidP="00DC400D">
      <w:pPr>
        <w:spacing w:after="0" w:line="240" w:lineRule="auto"/>
        <w:ind w:left="600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14:paraId="07854630" w14:textId="77777777" w:rsidR="00250DD8" w:rsidRPr="006C1330" w:rsidRDefault="00250DD8" w:rsidP="00DC400D">
      <w:pPr>
        <w:spacing w:after="0" w:line="240" w:lineRule="auto"/>
        <w:ind w:left="6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VAGY</w:t>
      </w:r>
    </w:p>
    <w:p w14:paraId="1EE259CF" w14:textId="77777777" w:rsidR="00DC400D" w:rsidRPr="006C1330" w:rsidRDefault="00DC400D" w:rsidP="00DC400D">
      <w:pPr>
        <w:spacing w:after="0" w:line="240" w:lineRule="auto"/>
        <w:ind w:left="600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14:paraId="6C9C20C7" w14:textId="77777777" w:rsidR="00DC400D" w:rsidRPr="006C1330" w:rsidRDefault="00DC400D" w:rsidP="00DC400D">
      <w:pPr>
        <w:spacing w:after="0" w:line="240" w:lineRule="auto"/>
        <w:ind w:left="6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c./ Magánszemély esetén:</w:t>
      </w:r>
    </w:p>
    <w:p w14:paraId="3CA2768B" w14:textId="1FE6490A" w:rsidR="00DC400D" w:rsidRPr="006C1330" w:rsidRDefault="00DC400D" w:rsidP="00DC400D">
      <w:pPr>
        <w:spacing w:after="0" w:line="240" w:lineRule="auto"/>
        <w:ind w:left="600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b/>
          <w:sz w:val="24"/>
          <w:szCs w:val="24"/>
          <w:lang w:eastAsia="hu-HU"/>
        </w:rPr>
        <w:t>Név:</w:t>
      </w:r>
      <w:r w:rsidR="003A11A1" w:rsidRPr="006C1330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</w:t>
      </w:r>
      <w:proofErr w:type="gramStart"/>
      <w:r w:rsidR="003A11A1" w:rsidRPr="006C1330">
        <w:rPr>
          <w:rFonts w:ascii="Garamond" w:eastAsia="Times New Roman" w:hAnsi="Garamond" w:cs="Times New Roman"/>
          <w:b/>
          <w:sz w:val="24"/>
          <w:szCs w:val="24"/>
          <w:highlight w:val="yellow"/>
          <w:lang w:eastAsia="hu-HU"/>
        </w:rPr>
        <w:t>…….</w:t>
      </w:r>
      <w:proofErr w:type="gramEnd"/>
      <w:r w:rsidR="003A11A1" w:rsidRPr="006C1330">
        <w:rPr>
          <w:rFonts w:ascii="Garamond" w:eastAsia="Times New Roman" w:hAnsi="Garamond" w:cs="Times New Roman"/>
          <w:b/>
          <w:sz w:val="24"/>
          <w:szCs w:val="24"/>
          <w:highlight w:val="yellow"/>
          <w:lang w:eastAsia="hu-HU"/>
        </w:rPr>
        <w:t>.</w:t>
      </w:r>
      <w:r w:rsidRPr="006C1330">
        <w:rPr>
          <w:rFonts w:ascii="Garamond" w:eastAsia="Times New Roman" w:hAnsi="Garamond" w:cs="Times New Roman"/>
          <w:b/>
          <w:sz w:val="24"/>
          <w:szCs w:val="24"/>
          <w:lang w:eastAsia="hu-HU"/>
        </w:rPr>
        <w:tab/>
      </w:r>
    </w:p>
    <w:p w14:paraId="3FAA7CE6" w14:textId="1E8CD353" w:rsidR="00DC400D" w:rsidRPr="006C1330" w:rsidRDefault="00DC400D" w:rsidP="00DC400D">
      <w:pPr>
        <w:spacing w:after="0" w:line="240" w:lineRule="auto"/>
        <w:ind w:left="6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Születési hely, id</w:t>
      </w:r>
      <w:r w:rsidR="00B763B6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ő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  <w:r w:rsidR="003A11A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gramStart"/>
      <w:r w:rsidR="003A11A1" w:rsidRPr="006C1330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…….</w:t>
      </w:r>
      <w:proofErr w:type="gramEnd"/>
      <w:r w:rsidR="003A11A1" w:rsidRPr="006C1330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.</w:t>
      </w:r>
    </w:p>
    <w:p w14:paraId="0A866B8F" w14:textId="4652B585" w:rsidR="00DC400D" w:rsidRPr="006C1330" w:rsidRDefault="00DC400D" w:rsidP="00DC400D">
      <w:pPr>
        <w:spacing w:after="0" w:line="240" w:lineRule="auto"/>
        <w:ind w:left="6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Lakcím:</w:t>
      </w:r>
      <w:r w:rsidR="003A11A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gramStart"/>
      <w:r w:rsidR="003A11A1" w:rsidRPr="006C1330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…….</w:t>
      </w:r>
      <w:proofErr w:type="gramEnd"/>
      <w:r w:rsidR="003A11A1" w:rsidRPr="006C1330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.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14:paraId="61D904EB" w14:textId="146C0C43" w:rsidR="00DC400D" w:rsidRPr="006C1330" w:rsidRDefault="00DC400D" w:rsidP="00DC400D">
      <w:pPr>
        <w:spacing w:after="0" w:line="240" w:lineRule="auto"/>
        <w:ind w:left="6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Anyja neve:</w:t>
      </w:r>
      <w:r w:rsidR="003A11A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gramStart"/>
      <w:r w:rsidR="003A11A1" w:rsidRPr="006C1330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…….</w:t>
      </w:r>
      <w:proofErr w:type="gramEnd"/>
      <w:r w:rsidR="003A11A1" w:rsidRPr="006C1330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.</w:t>
      </w:r>
    </w:p>
    <w:p w14:paraId="5D9E9F82" w14:textId="4C4BBA8B" w:rsidR="00DC400D" w:rsidRPr="006C1330" w:rsidRDefault="00DC400D" w:rsidP="00DC400D">
      <w:pPr>
        <w:spacing w:after="0" w:line="240" w:lineRule="auto"/>
        <w:ind w:left="6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Személyi igazolvány szám:</w:t>
      </w:r>
      <w:r w:rsidR="003A11A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gramStart"/>
      <w:r w:rsidR="003A11A1" w:rsidRPr="006C1330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…….</w:t>
      </w:r>
      <w:proofErr w:type="gramEnd"/>
      <w:r w:rsidR="003A11A1" w:rsidRPr="006C1330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.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14:paraId="295A2CE6" w14:textId="656A06AC" w:rsidR="000E6643" w:rsidRPr="006C1330" w:rsidRDefault="00B763B6" w:rsidP="000E6643">
      <w:pPr>
        <w:spacing w:after="0" w:line="240" w:lineRule="auto"/>
        <w:ind w:left="6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Adóazonosító jel / adószám:</w:t>
      </w:r>
      <w:r w:rsidR="003A11A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gramStart"/>
      <w:r w:rsidR="003A11A1" w:rsidRPr="006C1330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…….</w:t>
      </w:r>
      <w:proofErr w:type="gramEnd"/>
      <w:r w:rsidR="003A11A1" w:rsidRPr="006C1330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.</w:t>
      </w:r>
      <w:r w:rsidR="000E6643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14:paraId="037931E6" w14:textId="10980C3E" w:rsidR="000E6643" w:rsidRPr="006C1330" w:rsidRDefault="000E6643" w:rsidP="000E6643">
      <w:pPr>
        <w:spacing w:after="0" w:line="240" w:lineRule="auto"/>
        <w:ind w:left="6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Bankszámla szám:</w:t>
      </w:r>
      <w:r w:rsidR="003A11A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gramStart"/>
      <w:r w:rsidR="003A11A1" w:rsidRPr="006C1330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…….</w:t>
      </w:r>
      <w:proofErr w:type="gramEnd"/>
      <w:r w:rsidR="003A11A1" w:rsidRPr="006C1330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.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14:paraId="5B7BFCD3" w14:textId="77777777" w:rsidR="00B763B6" w:rsidRPr="006C1330" w:rsidRDefault="00B763B6" w:rsidP="00B763B6">
      <w:pPr>
        <w:spacing w:after="0" w:line="240" w:lineRule="auto"/>
        <w:ind w:left="6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E9F144D" w14:textId="77777777" w:rsidR="00DC400D" w:rsidRPr="006C1330" w:rsidRDefault="00DC400D" w:rsidP="00DC400D">
      <w:pPr>
        <w:spacing w:after="0" w:line="240" w:lineRule="auto"/>
        <w:ind w:left="600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14:paraId="77DAAC28" w14:textId="6A21BF36" w:rsidR="005206EA" w:rsidRPr="006C1330" w:rsidRDefault="005206EA" w:rsidP="005206EA">
      <w:pPr>
        <w:spacing w:after="0" w:line="240" w:lineRule="auto"/>
        <w:ind w:left="6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mint bérlő</w:t>
      </w:r>
      <w:r w:rsidRPr="006C1330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(a továbbiakban: </w:t>
      </w:r>
      <w:r w:rsidRPr="006C1330">
        <w:rPr>
          <w:rFonts w:ascii="Garamond" w:eastAsia="Times New Roman" w:hAnsi="Garamond" w:cs="Times New Roman"/>
          <w:b/>
          <w:sz w:val="24"/>
          <w:szCs w:val="24"/>
          <w:lang w:eastAsia="hu-HU"/>
        </w:rPr>
        <w:t>Bérlő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)</w:t>
      </w:r>
    </w:p>
    <w:p w14:paraId="1B0B60BC" w14:textId="77777777" w:rsidR="00F46E82" w:rsidRPr="006C1330" w:rsidRDefault="00F46E82" w:rsidP="005206E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fi-FI" w:eastAsia="hu-HU"/>
        </w:rPr>
      </w:pPr>
    </w:p>
    <w:p w14:paraId="1E8ADCD9" w14:textId="77777777" w:rsidR="005206EA" w:rsidRPr="006C1330" w:rsidRDefault="00D86864" w:rsidP="005206E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val="fi-FI" w:eastAsia="hu-HU"/>
        </w:rPr>
        <w:t>(a továbbiakban</w:t>
      </w:r>
      <w:r w:rsidR="005206EA" w:rsidRPr="006C1330">
        <w:rPr>
          <w:rFonts w:ascii="Garamond" w:eastAsia="Times New Roman" w:hAnsi="Garamond" w:cs="Times New Roman"/>
          <w:sz w:val="24"/>
          <w:szCs w:val="24"/>
          <w:lang w:val="fi-FI" w:eastAsia="hu-HU"/>
        </w:rPr>
        <w:t xml:space="preserve"> együttesen: </w:t>
      </w:r>
      <w:r w:rsidR="005206EA" w:rsidRPr="006C1330">
        <w:rPr>
          <w:rFonts w:ascii="Garamond" w:eastAsia="Times New Roman" w:hAnsi="Garamond" w:cs="Times New Roman"/>
          <w:b/>
          <w:sz w:val="24"/>
          <w:szCs w:val="24"/>
          <w:lang w:val="fi-FI" w:eastAsia="hu-HU"/>
        </w:rPr>
        <w:t>Felek</w:t>
      </w:r>
      <w:r w:rsidRPr="006C1330">
        <w:rPr>
          <w:rFonts w:ascii="Garamond" w:eastAsia="Times New Roman" w:hAnsi="Garamond" w:cs="Times New Roman"/>
          <w:sz w:val="24"/>
          <w:szCs w:val="24"/>
          <w:lang w:val="fi-FI" w:eastAsia="hu-HU"/>
        </w:rPr>
        <w:t>)</w:t>
      </w:r>
      <w:r w:rsidR="00F46E82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5206EA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között alulírott napon és helyen az alábbi feltételekkel.</w:t>
      </w:r>
    </w:p>
    <w:p w14:paraId="50472E6C" w14:textId="77777777" w:rsidR="002A6665" w:rsidRPr="006C1330" w:rsidRDefault="002A6665" w:rsidP="005206E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5CCCAE9" w14:textId="77777777" w:rsidR="005206EA" w:rsidRPr="006C1330" w:rsidRDefault="005206EA" w:rsidP="005206E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14:paraId="2C913924" w14:textId="77777777" w:rsidR="005206EA" w:rsidRPr="006C1330" w:rsidRDefault="005206EA" w:rsidP="005206EA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Preambulum</w:t>
      </w:r>
    </w:p>
    <w:p w14:paraId="5A49F484" w14:textId="77777777" w:rsidR="006A0972" w:rsidRPr="006C1330" w:rsidRDefault="006A0972" w:rsidP="005206E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14:paraId="62364F02" w14:textId="3F95EE04" w:rsidR="00DE142C" w:rsidRPr="006C1330" w:rsidRDefault="00DE142C" w:rsidP="00DE142C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Felek megállapítják, hogy </w:t>
      </w:r>
      <w:r w:rsidR="003F3BC0" w:rsidRPr="006C1330">
        <w:rPr>
          <w:rFonts w:ascii="Garamond" w:eastAsia="Times New Roman" w:hAnsi="Garamond" w:cs="Times New Roman"/>
          <w:iCs/>
          <w:sz w:val="24"/>
          <w:szCs w:val="24"/>
          <w:lang w:eastAsia="hu-HU"/>
        </w:rPr>
        <w:t>Bérbe</w:t>
      </w:r>
      <w:r w:rsidRPr="006C1330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adó nyilvános pályázatot írt ki </w:t>
      </w:r>
      <w:r w:rsidR="003F3BC0" w:rsidRPr="006C1330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a jelen Bérleti szerződés </w:t>
      </w:r>
      <w:r w:rsidR="002D3852" w:rsidRPr="006C1330">
        <w:rPr>
          <w:rFonts w:ascii="Garamond" w:eastAsia="Times New Roman" w:hAnsi="Garamond" w:cs="Times New Roman"/>
          <w:iCs/>
          <w:sz w:val="24"/>
          <w:szCs w:val="24"/>
          <w:lang w:eastAsia="hu-HU"/>
        </w:rPr>
        <w:t>I.</w:t>
      </w:r>
      <w:r w:rsidR="003F3BC0" w:rsidRPr="006C1330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1. pontjában meghatározott </w:t>
      </w:r>
      <w:r w:rsidR="008442EB" w:rsidRPr="006C1330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helyiség </w:t>
      </w:r>
      <w:r w:rsidR="003F3BC0" w:rsidRPr="006C1330">
        <w:rPr>
          <w:rFonts w:ascii="Garamond" w:eastAsia="Times New Roman" w:hAnsi="Garamond" w:cs="Times New Roman"/>
          <w:iCs/>
          <w:sz w:val="24"/>
          <w:szCs w:val="24"/>
          <w:lang w:eastAsia="hu-HU"/>
        </w:rPr>
        <w:t>bérbeadására</w:t>
      </w:r>
      <w:r w:rsidR="006A0972" w:rsidRPr="006C1330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 20</w:t>
      </w:r>
      <w:r w:rsidRPr="006C1330">
        <w:rPr>
          <w:rFonts w:ascii="Garamond" w:eastAsia="Times New Roman" w:hAnsi="Garamond" w:cs="Times New Roman"/>
          <w:iCs/>
          <w:sz w:val="24"/>
          <w:szCs w:val="24"/>
          <w:highlight w:val="yellow"/>
          <w:lang w:eastAsia="hu-HU"/>
        </w:rPr>
        <w:t>…</w:t>
      </w:r>
      <w:proofErr w:type="gramStart"/>
      <w:r w:rsidRPr="006C1330">
        <w:rPr>
          <w:rFonts w:ascii="Garamond" w:eastAsia="Times New Roman" w:hAnsi="Garamond" w:cs="Times New Roman"/>
          <w:iCs/>
          <w:sz w:val="24"/>
          <w:szCs w:val="24"/>
          <w:highlight w:val="yellow"/>
          <w:lang w:eastAsia="hu-HU"/>
        </w:rPr>
        <w:t>…….</w:t>
      </w:r>
      <w:proofErr w:type="gramEnd"/>
      <w:r w:rsidRPr="006C1330">
        <w:rPr>
          <w:rFonts w:ascii="Garamond" w:eastAsia="Times New Roman" w:hAnsi="Garamond" w:cs="Times New Roman"/>
          <w:iCs/>
          <w:sz w:val="24"/>
          <w:szCs w:val="24"/>
          <w:highlight w:val="yellow"/>
          <w:lang w:eastAsia="hu-HU"/>
        </w:rPr>
        <w:t>.</w:t>
      </w:r>
      <w:r w:rsidR="00184A7A" w:rsidRPr="006C1330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 </w:t>
      </w:r>
      <w:r w:rsidR="00250DD8" w:rsidRPr="006C1330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napján, 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melyet a Bérbeadó honlapján közzétett</w:t>
      </w:r>
      <w:r w:rsidR="00D362F4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  <w:r w:rsidR="00250DD8" w:rsidRPr="006C1330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 </w:t>
      </w:r>
    </w:p>
    <w:p w14:paraId="045CC2B9" w14:textId="77777777" w:rsidR="0070180B" w:rsidRPr="006C1330" w:rsidRDefault="0070180B" w:rsidP="0070180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881DE82" w14:textId="08140DA9" w:rsidR="00EB27D6" w:rsidRPr="006C1330" w:rsidRDefault="00EB27D6" w:rsidP="0070180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Bérlő kijelenti, hogy a pályázat során </w:t>
      </w:r>
      <w:r w:rsidR="00D76820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Bérbeadó rendelkezésére bocsátott 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minden olyan információt, adatot, amelyre </w:t>
      </w:r>
      <w:r w:rsidR="00881198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Bérbeadónak 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jelen </w:t>
      </w:r>
      <w:r w:rsidR="003F3BC0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Bérleti s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zerződés megkötésére vonatkozó döntés meghozatalához szüksége volt.</w:t>
      </w:r>
    </w:p>
    <w:p w14:paraId="094218D1" w14:textId="77777777" w:rsidR="005206EA" w:rsidRPr="006C1330" w:rsidRDefault="005206EA" w:rsidP="005206E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47BEB981" w14:textId="75D8DF53" w:rsidR="005206EA" w:rsidRPr="006C1330" w:rsidRDefault="005206EA" w:rsidP="005206E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Felek rögzítik, hogy az ajánlattételi felhívásban szereplő</w:t>
      </w:r>
      <w:r w:rsidR="00F56302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</w:t>
      </w:r>
      <w:r w:rsidR="00F56302" w:rsidRPr="006C1330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jelen Bérleti szerződés </w:t>
      </w:r>
      <w:r w:rsidR="002D3852" w:rsidRPr="006C1330">
        <w:rPr>
          <w:rFonts w:ascii="Garamond" w:eastAsia="Times New Roman" w:hAnsi="Garamond" w:cs="Times New Roman"/>
          <w:iCs/>
          <w:sz w:val="24"/>
          <w:szCs w:val="24"/>
          <w:lang w:eastAsia="hu-HU"/>
        </w:rPr>
        <w:t>I.</w:t>
      </w:r>
      <w:r w:rsidR="00F56302" w:rsidRPr="006C1330">
        <w:rPr>
          <w:rFonts w:ascii="Garamond" w:eastAsia="Times New Roman" w:hAnsi="Garamond" w:cs="Times New Roman"/>
          <w:iCs/>
          <w:sz w:val="24"/>
          <w:szCs w:val="24"/>
          <w:lang w:eastAsia="hu-HU"/>
        </w:rPr>
        <w:t>1. pontjában meghatározott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9349C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helyiség 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bérleti jogát a Bérlő az általa adott legjobb ajánlattal nyerte el.</w:t>
      </w:r>
    </w:p>
    <w:p w14:paraId="7ADF70D0" w14:textId="754B500E" w:rsidR="00C32A65" w:rsidRPr="006C1330" w:rsidRDefault="00C32A65" w:rsidP="005206E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788BC41D" w14:textId="2983F78B" w:rsidR="009B73D7" w:rsidRPr="00821F51" w:rsidRDefault="009B73D7" w:rsidP="00636BD0">
      <w:pPr>
        <w:tabs>
          <w:tab w:val="left" w:pos="3969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4EF7F7A" w14:textId="46BC6750" w:rsidR="00636BD0" w:rsidRPr="006C1330" w:rsidRDefault="00636BD0" w:rsidP="00636BD0">
      <w:pPr>
        <w:tabs>
          <w:tab w:val="left" w:pos="3969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0A042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Bérlő kijelenti, hogy </w:t>
      </w:r>
      <w:r w:rsidR="00C43AE4" w:rsidRPr="000A042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jelen Bérleti </w:t>
      </w:r>
      <w:r w:rsidR="00940622" w:rsidRPr="000A0429">
        <w:rPr>
          <w:rFonts w:ascii="Garamond" w:eastAsia="Times New Roman" w:hAnsi="Garamond" w:cs="Times New Roman"/>
          <w:sz w:val="24"/>
          <w:szCs w:val="24"/>
          <w:lang w:eastAsia="hu-HU"/>
        </w:rPr>
        <w:t>s</w:t>
      </w:r>
      <w:r w:rsidR="00C43AE4" w:rsidRPr="000A042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zerződés megkötésének időpontjában </w:t>
      </w:r>
      <w:r w:rsidRPr="000A0429">
        <w:rPr>
          <w:rFonts w:ascii="Garamond" w:eastAsia="Times New Roman" w:hAnsi="Garamond" w:cs="Times New Roman"/>
          <w:sz w:val="24"/>
          <w:szCs w:val="24"/>
          <w:lang w:eastAsia="hu-HU"/>
        </w:rPr>
        <w:t>nem áll végelszámolás, felszámolási eljárás, cégbírósági törvényesség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i felügyeleti (megszüntetési)</w:t>
      </w:r>
      <w:r w:rsidR="008B302C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,</w:t>
      </w:r>
      <w:r w:rsidR="00957F16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kényszertörlési,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csődeljárás </w:t>
      </w:r>
      <w:r w:rsidR="00A526AE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vagy végrehajtás 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alatt, továbbá nincs a </w:t>
      </w:r>
      <w:r w:rsidR="00655249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Bérbeadóval szemben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fennálló, lejárt kötelezettsége</w:t>
      </w:r>
      <w:r w:rsidR="00AD22E6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,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illetve nem áll perben a </w:t>
      </w:r>
      <w:r w:rsidR="00655249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Bérbeadóval</w:t>
      </w:r>
      <w:r w:rsidR="00AD22E6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,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AD22E6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valamint 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nem, vagy nem volt tulajdonosa, tisztségviselője olyan gazdasági társaságnak, amelynek kiegyenlítetlen tartozása van vagy maradt fenn a </w:t>
      </w:r>
      <w:r w:rsidR="00655249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Bérbeadóval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szemben, </w:t>
      </w:r>
      <w:r w:rsidRPr="006C1330">
        <w:rPr>
          <w:rFonts w:ascii="Garamond" w:hAnsi="Garamond"/>
          <w:sz w:val="24"/>
          <w:szCs w:val="24"/>
        </w:rPr>
        <w:t xml:space="preserve">illetve korábban bérlőként nem okozott kárt a </w:t>
      </w:r>
      <w:r w:rsidR="00655249" w:rsidRPr="006C1330">
        <w:rPr>
          <w:rFonts w:ascii="Garamond" w:hAnsi="Garamond"/>
          <w:sz w:val="24"/>
          <w:szCs w:val="24"/>
        </w:rPr>
        <w:t>Bérbeadó</w:t>
      </w:r>
      <w:r w:rsidRPr="006C1330">
        <w:rPr>
          <w:rFonts w:ascii="Garamond" w:hAnsi="Garamond"/>
          <w:sz w:val="24"/>
          <w:szCs w:val="24"/>
        </w:rPr>
        <w:t>nak</w:t>
      </w:r>
      <w:r w:rsidR="00395979" w:rsidRPr="006C1330">
        <w:rPr>
          <w:rFonts w:ascii="Garamond" w:hAnsi="Garamond"/>
          <w:sz w:val="24"/>
          <w:szCs w:val="24"/>
        </w:rPr>
        <w:t>.</w:t>
      </w:r>
    </w:p>
    <w:p w14:paraId="12FA3760" w14:textId="77777777" w:rsidR="005206EA" w:rsidRPr="006C1330" w:rsidRDefault="005206EA" w:rsidP="005206EA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2"/>
          <w:sz w:val="24"/>
          <w:szCs w:val="24"/>
          <w:lang w:eastAsia="hu-HU"/>
        </w:rPr>
      </w:pPr>
    </w:p>
    <w:p w14:paraId="242B1F5D" w14:textId="77777777" w:rsidR="0025287F" w:rsidRPr="006C1330" w:rsidRDefault="0025287F" w:rsidP="005206EA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2"/>
          <w:sz w:val="24"/>
          <w:szCs w:val="24"/>
          <w:lang w:eastAsia="hu-HU"/>
        </w:rPr>
      </w:pPr>
    </w:p>
    <w:p w14:paraId="255F032F" w14:textId="77777777" w:rsidR="005206EA" w:rsidRPr="006C1330" w:rsidRDefault="00EB6EBF" w:rsidP="005206EA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 xml:space="preserve">I. </w:t>
      </w:r>
      <w:r w:rsidR="005206EA" w:rsidRPr="006C1330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 xml:space="preserve">A </w:t>
      </w:r>
      <w:r w:rsidR="00D362F4" w:rsidRPr="006C1330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B</w:t>
      </w:r>
      <w:r w:rsidR="005206EA" w:rsidRPr="006C1330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érl</w:t>
      </w:r>
      <w:r w:rsidR="00847FAC" w:rsidRPr="006C1330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eti szerződés tárgya, célja</w:t>
      </w:r>
    </w:p>
    <w:p w14:paraId="4909F817" w14:textId="77777777" w:rsidR="005206EA" w:rsidRPr="006C1330" w:rsidRDefault="005206EA" w:rsidP="005206E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828D756" w14:textId="61ECB189" w:rsidR="007777D1" w:rsidRPr="00557C28" w:rsidRDefault="005206EA" w:rsidP="00557C28">
      <w:pPr>
        <w:pStyle w:val="Listaszerbekezds"/>
        <w:numPr>
          <w:ilvl w:val="0"/>
          <w:numId w:val="23"/>
        </w:numPr>
        <w:rPr>
          <w:rFonts w:ascii="Garamond" w:hAnsi="Garamond"/>
          <w:lang w:eastAsia="hu-HU"/>
        </w:rPr>
      </w:pPr>
      <w:r w:rsidRPr="00557C28">
        <w:rPr>
          <w:rFonts w:ascii="Garamond" w:eastAsia="Times New Roman" w:hAnsi="Garamond" w:cs="Times New Roman"/>
          <w:sz w:val="24"/>
          <w:szCs w:val="24"/>
          <w:lang w:eastAsia="hu-HU"/>
        </w:rPr>
        <w:t>Jelen Bérleti szerződés aláírásával Bérbeadó bérbe ad</w:t>
      </w:r>
      <w:r w:rsidR="005C0904" w:rsidRPr="00557C28">
        <w:rPr>
          <w:rFonts w:ascii="Garamond" w:eastAsia="Times New Roman" w:hAnsi="Garamond" w:cs="Times New Roman"/>
          <w:sz w:val="24"/>
          <w:szCs w:val="24"/>
          <w:lang w:eastAsia="hu-HU"/>
        </w:rPr>
        <w:t>ja</w:t>
      </w:r>
      <w:r w:rsidRPr="00557C2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9623E3" w:rsidRPr="00557C28">
        <w:rPr>
          <w:rFonts w:ascii="Garamond" w:eastAsia="Times New Roman" w:hAnsi="Garamond" w:cs="Times New Roman"/>
          <w:sz w:val="24"/>
          <w:szCs w:val="24"/>
          <w:lang w:eastAsia="hu-HU"/>
        </w:rPr>
        <w:t>Bérlőnek</w:t>
      </w:r>
      <w:r w:rsidR="00795E7B" w:rsidRPr="00557C2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</w:t>
      </w:r>
      <w:r w:rsidR="009623E3" w:rsidRPr="00557C2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9C6F28" w:rsidRPr="00557C2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Kossuth Lajos tér és Szent Gellért tér BKV hajókikötők között </w:t>
      </w:r>
      <w:proofErr w:type="spellStart"/>
      <w:r w:rsidR="009C6F28" w:rsidRPr="00557C28">
        <w:rPr>
          <w:rFonts w:ascii="Garamond" w:eastAsia="Times New Roman" w:hAnsi="Garamond" w:cs="Times New Roman"/>
          <w:sz w:val="24"/>
          <w:szCs w:val="24"/>
          <w:lang w:eastAsia="hu-HU"/>
        </w:rPr>
        <w:t>menetrendszerint</w:t>
      </w:r>
      <w:proofErr w:type="spellEnd"/>
      <w:r w:rsidR="009C6F28" w:rsidRPr="00557C2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közlekedő </w:t>
      </w:r>
      <w:r w:rsidR="009C6F28" w:rsidRPr="00557C28">
        <w:rPr>
          <w:rFonts w:ascii="Garamond" w:eastAsia="Times New Roman" w:hAnsi="Garamond" w:cs="Times New Roman"/>
          <w:b/>
          <w:sz w:val="24"/>
          <w:szCs w:val="24"/>
          <w:lang w:eastAsia="hu-HU"/>
        </w:rPr>
        <w:t>Hungária</w:t>
      </w:r>
      <w:r w:rsidR="009C6F28" w:rsidRPr="00557C2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hajón található 4 m2 alapterületű, kiszolgáló pulttal</w:t>
      </w:r>
      <w:r w:rsidR="00795E7B" w:rsidRPr="00557C2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333568" w:rsidRPr="00557C28">
        <w:rPr>
          <w:rFonts w:ascii="Garamond" w:eastAsia="Times New Roman" w:hAnsi="Garamond" w:cs="Times New Roman"/>
          <w:sz w:val="24"/>
          <w:szCs w:val="24"/>
          <w:lang w:eastAsia="hu-HU"/>
        </w:rPr>
        <w:t>ellátott</w:t>
      </w:r>
      <w:r w:rsidR="009C6F28" w:rsidRPr="00557C28">
        <w:rPr>
          <w:rFonts w:ascii="Garamond" w:eastAsia="Times New Roman" w:hAnsi="Garamond" w:cs="Times New Roman"/>
          <w:sz w:val="24"/>
          <w:szCs w:val="24"/>
          <w:lang w:eastAsia="hu-HU"/>
        </w:rPr>
        <w:t>, valamint</w:t>
      </w:r>
      <w:r w:rsidR="00795E7B" w:rsidRPr="00557C2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9C6F28" w:rsidRPr="00557C2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1,5 m2 alapterületű raktár, </w:t>
      </w:r>
      <w:r w:rsidR="005C0904" w:rsidRPr="00557C28">
        <w:rPr>
          <w:rFonts w:ascii="Garamond" w:hAnsi="Garamond"/>
          <w:b/>
          <w:lang w:eastAsia="hu-HU"/>
        </w:rPr>
        <w:t>helyiségeket</w:t>
      </w:r>
      <w:r w:rsidR="002B75A4" w:rsidRPr="00557C28">
        <w:rPr>
          <w:rFonts w:ascii="Garamond" w:hAnsi="Garamond"/>
          <w:b/>
          <w:lang w:eastAsia="hu-HU"/>
        </w:rPr>
        <w:t xml:space="preserve">, </w:t>
      </w:r>
      <w:r w:rsidR="00795E7B" w:rsidRPr="00557C28">
        <w:rPr>
          <w:rFonts w:ascii="Garamond" w:hAnsi="Garamond"/>
          <w:lang w:eastAsia="hu-HU"/>
        </w:rPr>
        <w:t>(a továbbiakban:</w:t>
      </w:r>
      <w:r w:rsidR="00795E7B" w:rsidRPr="00557C28">
        <w:rPr>
          <w:rFonts w:ascii="Garamond" w:hAnsi="Garamond"/>
          <w:b/>
          <w:lang w:eastAsia="hu-HU"/>
        </w:rPr>
        <w:t xml:space="preserve"> </w:t>
      </w:r>
      <w:r w:rsidR="00795E7B" w:rsidRPr="00557C28">
        <w:rPr>
          <w:rFonts w:ascii="Garamond" w:hAnsi="Garamond"/>
          <w:lang w:eastAsia="hu-HU"/>
        </w:rPr>
        <w:t>Bérlemény),</w:t>
      </w:r>
    </w:p>
    <w:p w14:paraId="487526A7" w14:textId="77777777" w:rsidR="00D76820" w:rsidRPr="000A0429" w:rsidRDefault="00D76820" w:rsidP="00F41D05">
      <w:pPr>
        <w:pStyle w:val="Listaszerbekezds"/>
        <w:spacing w:after="0" w:line="240" w:lineRule="auto"/>
        <w:ind w:left="1068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6BA15B22" w14:textId="12AAE509" w:rsidR="000E0E66" w:rsidRPr="006C1330" w:rsidRDefault="00333568" w:rsidP="00F41D05">
      <w:pPr>
        <w:pStyle w:val="Listaszerbekezds"/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0A042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Bérlő </w:t>
      </w:r>
      <w:r w:rsidR="005206EA" w:rsidRPr="000A0429">
        <w:rPr>
          <w:rFonts w:ascii="Garamond" w:eastAsia="Times New Roman" w:hAnsi="Garamond" w:cs="Times New Roman"/>
          <w:sz w:val="24"/>
          <w:szCs w:val="24"/>
          <w:lang w:eastAsia="hu-HU"/>
        </w:rPr>
        <w:t>bérbe veszi azt</w:t>
      </w:r>
      <w:r w:rsidR="00847FAC" w:rsidRPr="000A042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jelen</w:t>
      </w:r>
      <w:r w:rsidR="00655249" w:rsidRPr="000A042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Bérleti s</w:t>
      </w:r>
      <w:r w:rsidR="00655249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zerződésben</w:t>
      </w:r>
      <w:r w:rsidR="00395979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847FAC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fogla</w:t>
      </w:r>
      <w:r w:rsidR="005C0904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l</w:t>
      </w:r>
      <w:r w:rsidR="00847FAC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t feltételekkel</w:t>
      </w:r>
      <w:r w:rsidR="00F56302" w:rsidRPr="006C1330">
        <w:rPr>
          <w:rFonts w:ascii="Garamond" w:hAnsi="Garamond"/>
          <w:sz w:val="24"/>
          <w:szCs w:val="24"/>
        </w:rPr>
        <w:t xml:space="preserve"> és kötelezettséget vállal a </w:t>
      </w:r>
      <w:r w:rsidR="001A1B47" w:rsidRPr="006C1330">
        <w:rPr>
          <w:rFonts w:ascii="Garamond" w:hAnsi="Garamond"/>
          <w:sz w:val="24"/>
          <w:szCs w:val="24"/>
        </w:rPr>
        <w:t>b</w:t>
      </w:r>
      <w:r w:rsidR="00F56302" w:rsidRPr="006C1330">
        <w:rPr>
          <w:rFonts w:ascii="Garamond" w:hAnsi="Garamond"/>
          <w:sz w:val="24"/>
          <w:szCs w:val="24"/>
        </w:rPr>
        <w:t xml:space="preserve">érleti díj megfizetésére, valamint arra, hogy teljesíti </w:t>
      </w:r>
      <w:r w:rsidR="003A04E1" w:rsidRPr="006C1330">
        <w:rPr>
          <w:rFonts w:ascii="Garamond" w:hAnsi="Garamond"/>
          <w:sz w:val="24"/>
          <w:szCs w:val="24"/>
        </w:rPr>
        <w:t xml:space="preserve">a </w:t>
      </w:r>
      <w:r w:rsidR="00F56302" w:rsidRPr="006C1330">
        <w:rPr>
          <w:rFonts w:ascii="Garamond" w:hAnsi="Garamond"/>
          <w:sz w:val="24"/>
          <w:szCs w:val="24"/>
        </w:rPr>
        <w:t>jelen Bérleti szerződésben a Bérlő számára megállapított kötelezettségeket.</w:t>
      </w:r>
      <w:r w:rsidR="005206EA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0E0E66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Felek rögzítik, hogy a Bérlemény konyha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résszel nem rendelkezik.</w:t>
      </w:r>
    </w:p>
    <w:p w14:paraId="5158AD4F" w14:textId="1473CD47" w:rsidR="005C0904" w:rsidRPr="006C1330" w:rsidRDefault="005C0904" w:rsidP="00557C28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1FD84F8" w14:textId="77777777" w:rsidR="00395979" w:rsidRPr="006C1330" w:rsidRDefault="00395979" w:rsidP="00F41D05">
      <w:pPr>
        <w:pStyle w:val="Listaszerbekezds"/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5E2ECB3" w14:textId="3B53899F" w:rsidR="005C0904" w:rsidRPr="006C1330" w:rsidRDefault="005C0904" w:rsidP="00F41D05">
      <w:pPr>
        <w:pStyle w:val="Listaszerbekezds"/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</w:t>
      </w:r>
      <w:r w:rsidR="00F86A62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Bérlemény</w:t>
      </w:r>
      <w:r w:rsidR="002F5805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tartozékait, berendezési tárgyait a </w:t>
      </w:r>
      <w:r w:rsidR="0036172C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Bérlemény birtokbaadásakor kiállított, Felek által aláírt 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birtokbaadási jegyzőkönyv tartalmazza.</w:t>
      </w:r>
    </w:p>
    <w:p w14:paraId="2DE2C470" w14:textId="77777777" w:rsidR="00AE1BDE" w:rsidRPr="006C1330" w:rsidRDefault="00AE1BDE" w:rsidP="00AE1BDE">
      <w:pPr>
        <w:spacing w:after="0" w:line="240" w:lineRule="auto"/>
        <w:ind w:left="425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6D9F30E4" w14:textId="440C7B4B" w:rsidR="005C0904" w:rsidRPr="006C1330" w:rsidRDefault="005C0904" w:rsidP="00834D3C">
      <w:pPr>
        <w:spacing w:after="0" w:line="240" w:lineRule="auto"/>
        <w:ind w:left="425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Bérlő kijelenti, hogy a jelen </w:t>
      </w:r>
      <w:r w:rsidR="00655249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Bérleti s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zerződés aláírása előtt Bérbeadó lehetőséget biztosított számára, hogy megtek</w:t>
      </w:r>
      <w:r w:rsidR="002F5805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i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ntse a Bérleményt, továbbá ismeri és elfogadja a Bérlemény helyét és állapotát</w:t>
      </w:r>
      <w:r w:rsidR="003A11A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,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és azt saját céljaira megfelelőnek tartja.</w:t>
      </w:r>
      <w:r w:rsidR="00F56302" w:rsidRPr="006C1330">
        <w:rPr>
          <w:rFonts w:ascii="Garamond" w:hAnsi="Garamond"/>
          <w:sz w:val="24"/>
          <w:szCs w:val="24"/>
        </w:rPr>
        <w:t xml:space="preserve"> Bérlő a Bérleményt megtekintett állapotban veszi át.</w:t>
      </w:r>
    </w:p>
    <w:p w14:paraId="0F239EEE" w14:textId="77777777" w:rsidR="00EB6EBF" w:rsidRPr="006C1330" w:rsidRDefault="005C0904" w:rsidP="00F41D05">
      <w:pPr>
        <w:pStyle w:val="Listaszerbekezds"/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 w:rsidDel="005C090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14:paraId="08CF047D" w14:textId="41214B88" w:rsidR="00651354" w:rsidRPr="00557C28" w:rsidRDefault="002B75A4" w:rsidP="00651354">
      <w:pPr>
        <w:pStyle w:val="Listaszerbekezds"/>
        <w:numPr>
          <w:ilvl w:val="0"/>
          <w:numId w:val="3"/>
        </w:numPr>
        <w:tabs>
          <w:tab w:val="clear" w:pos="1211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</w:pPr>
      <w:r w:rsidRPr="006C1330">
        <w:rPr>
          <w:rFonts w:ascii="Garamond" w:hAnsi="Garamond"/>
          <w:sz w:val="24"/>
          <w:szCs w:val="24"/>
        </w:rPr>
        <w:lastRenderedPageBreak/>
        <w:t xml:space="preserve">Bérlő tudomásul veszi, hogy a természetes </w:t>
      </w:r>
      <w:proofErr w:type="spellStart"/>
      <w:r w:rsidRPr="006C1330">
        <w:rPr>
          <w:rFonts w:ascii="Garamond" w:hAnsi="Garamond"/>
          <w:sz w:val="24"/>
          <w:szCs w:val="24"/>
        </w:rPr>
        <w:t>elhasználódás</w:t>
      </w:r>
      <w:proofErr w:type="spellEnd"/>
      <w:r w:rsidRPr="006C1330">
        <w:rPr>
          <w:rFonts w:ascii="Garamond" w:hAnsi="Garamond"/>
          <w:sz w:val="24"/>
          <w:szCs w:val="24"/>
        </w:rPr>
        <w:t xml:space="preserve"> normál mértékén felüli Bérleményben szükségessé váló felújítások Bérlőt terhelik. </w:t>
      </w:r>
      <w:r w:rsidR="00893A93" w:rsidRPr="006C1330">
        <w:rPr>
          <w:rFonts w:ascii="Garamond" w:hAnsi="Garamond"/>
          <w:sz w:val="24"/>
          <w:szCs w:val="24"/>
        </w:rPr>
        <w:t xml:space="preserve">Bérlő kijelenti, hogy a Bérlemény felújítását </w:t>
      </w:r>
      <w:r w:rsidR="00196BA9" w:rsidRPr="006C1330">
        <w:rPr>
          <w:rFonts w:ascii="Garamond" w:hAnsi="Garamond"/>
          <w:sz w:val="24"/>
          <w:szCs w:val="24"/>
        </w:rPr>
        <w:t xml:space="preserve">– a jelen Bérleti szerződés VI.5. pontjában foglaltak figyelembevételével – </w:t>
      </w:r>
      <w:r w:rsidR="00893A93" w:rsidRPr="006C1330">
        <w:rPr>
          <w:rFonts w:ascii="Garamond" w:hAnsi="Garamond"/>
          <w:sz w:val="24"/>
          <w:szCs w:val="24"/>
        </w:rPr>
        <w:t>saját költségen, a költségek megtérítése vagy bérbeszámítás nélkül maga végzi el.</w:t>
      </w:r>
      <w:r w:rsidRPr="006C1330">
        <w:rPr>
          <w:rFonts w:ascii="Garamond" w:hAnsi="Garamond"/>
          <w:sz w:val="24"/>
          <w:szCs w:val="24"/>
        </w:rPr>
        <w:t xml:space="preserve"> A szükséges javítások</w:t>
      </w:r>
      <w:r w:rsidR="008A17D0" w:rsidRPr="006C1330">
        <w:rPr>
          <w:rFonts w:ascii="Garamond" w:hAnsi="Garamond"/>
          <w:sz w:val="24"/>
          <w:szCs w:val="24"/>
        </w:rPr>
        <w:t>at</w:t>
      </w:r>
      <w:r w:rsidRPr="006C1330">
        <w:rPr>
          <w:rFonts w:ascii="Garamond" w:hAnsi="Garamond"/>
          <w:sz w:val="24"/>
          <w:szCs w:val="24"/>
        </w:rPr>
        <w:t>, felújításokat Feleknek egyeztetni</w:t>
      </w:r>
      <w:r w:rsidR="008A17D0" w:rsidRPr="006C1330">
        <w:rPr>
          <w:rFonts w:ascii="Garamond" w:hAnsi="Garamond"/>
          <w:sz w:val="24"/>
          <w:szCs w:val="24"/>
        </w:rPr>
        <w:t>e</w:t>
      </w:r>
      <w:r w:rsidRPr="006C1330">
        <w:rPr>
          <w:rFonts w:ascii="Garamond" w:hAnsi="Garamond"/>
          <w:sz w:val="24"/>
          <w:szCs w:val="24"/>
        </w:rPr>
        <w:t xml:space="preserve"> </w:t>
      </w:r>
      <w:r w:rsidR="008A17D0" w:rsidRPr="006C1330">
        <w:rPr>
          <w:rFonts w:ascii="Garamond" w:hAnsi="Garamond"/>
          <w:sz w:val="24"/>
          <w:szCs w:val="24"/>
        </w:rPr>
        <w:t>kell.</w:t>
      </w:r>
    </w:p>
    <w:p w14:paraId="06F022E4" w14:textId="77777777" w:rsidR="00651354" w:rsidRPr="006C1330" w:rsidRDefault="00651354" w:rsidP="00557C28">
      <w:pPr>
        <w:pStyle w:val="Listaszerbekezds"/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</w:pPr>
    </w:p>
    <w:p w14:paraId="2CC6454F" w14:textId="12CC799E" w:rsidR="003105B6" w:rsidRPr="00557C28" w:rsidRDefault="006036DA" w:rsidP="00557C28">
      <w:pPr>
        <w:pStyle w:val="Listaszerbekezds"/>
        <w:numPr>
          <w:ilvl w:val="0"/>
          <w:numId w:val="3"/>
        </w:numPr>
        <w:tabs>
          <w:tab w:val="clear" w:pos="1211"/>
        </w:tabs>
        <w:spacing w:after="0" w:line="240" w:lineRule="auto"/>
        <w:ind w:left="426" w:hanging="426"/>
        <w:jc w:val="both"/>
        <w:rPr>
          <w:rFonts w:ascii="Garamond" w:hAnsi="Garamond"/>
          <w:lang w:eastAsia="hu-HU"/>
        </w:rPr>
      </w:pPr>
      <w:r w:rsidRPr="00557C28">
        <w:rPr>
          <w:rFonts w:ascii="Garamond" w:hAnsi="Garamond"/>
          <w:snapToGrid w:val="0"/>
          <w:lang w:eastAsia="hu-HU"/>
        </w:rPr>
        <w:t xml:space="preserve">A </w:t>
      </w:r>
      <w:r w:rsidRPr="00557C28">
        <w:rPr>
          <w:rFonts w:ascii="Garamond" w:hAnsi="Garamond"/>
          <w:lang w:eastAsia="hu-HU"/>
        </w:rPr>
        <w:t xml:space="preserve">Bérlő a Bérleményt a rendes üzletvitelével összefüggésben </w:t>
      </w:r>
      <w:r w:rsidR="008A17D0" w:rsidRPr="00557C28">
        <w:rPr>
          <w:rFonts w:ascii="Garamond" w:hAnsi="Garamond"/>
          <w:b/>
          <w:highlight w:val="yellow"/>
          <w:lang w:eastAsia="hu-HU"/>
        </w:rPr>
        <w:t>BÜFÉ (éttermi mozgó vendéglátás) üzemeltetés</w:t>
      </w:r>
      <w:r w:rsidR="008A17D0" w:rsidRPr="00557C28">
        <w:rPr>
          <w:rFonts w:ascii="Garamond" w:hAnsi="Garamond"/>
          <w:b/>
          <w:lang w:eastAsia="hu-HU"/>
        </w:rPr>
        <w:t xml:space="preserve"> </w:t>
      </w:r>
      <w:r w:rsidRPr="00557C28">
        <w:rPr>
          <w:rFonts w:ascii="Garamond" w:hAnsi="Garamond"/>
          <w:b/>
          <w:lang w:eastAsia="hu-HU"/>
        </w:rPr>
        <w:t>céljára</w:t>
      </w:r>
      <w:r w:rsidRPr="00557C28">
        <w:rPr>
          <w:rFonts w:ascii="Garamond" w:hAnsi="Garamond"/>
          <w:lang w:eastAsia="hu-HU"/>
        </w:rPr>
        <w:t xml:space="preserve"> jogosult használni</w:t>
      </w:r>
      <w:r w:rsidR="008A17D0" w:rsidRPr="00557C28">
        <w:rPr>
          <w:rFonts w:ascii="Garamond" w:hAnsi="Garamond"/>
          <w:lang w:eastAsia="hu-HU"/>
        </w:rPr>
        <w:t xml:space="preserve"> – a Bérlemény technikai adottságainak, kialakításának figyelembevételével</w:t>
      </w:r>
      <w:r w:rsidR="003105B6" w:rsidRPr="00557C28">
        <w:rPr>
          <w:rFonts w:ascii="Garamond" w:hAnsi="Garamond"/>
          <w:b/>
          <w:lang w:eastAsia="hu-HU"/>
        </w:rPr>
        <w:t xml:space="preserve"> a menetrendi hajójárat üzemideje</w:t>
      </w:r>
      <w:r w:rsidR="003105B6" w:rsidRPr="00557C28">
        <w:rPr>
          <w:rFonts w:ascii="Garamond" w:hAnsi="Garamond"/>
          <w:b/>
          <w:lang w:eastAsia="hu-HU"/>
        </w:rPr>
        <w:softHyphen/>
        <w:t xml:space="preserve">* alatt. </w:t>
      </w:r>
      <w:r w:rsidR="003105B6" w:rsidRPr="00557C28">
        <w:rPr>
          <w:rFonts w:ascii="Garamond" w:hAnsi="Garamond"/>
          <w:lang w:eastAsia="hu-HU"/>
        </w:rPr>
        <w:t>(A hajó üzemidőn kívül Jászai Mari tér 8-10. számú BKV kikötőben vesztegel)</w:t>
      </w:r>
    </w:p>
    <w:p w14:paraId="4D5DB194" w14:textId="3A793DD0" w:rsidR="003105B6" w:rsidRPr="00821F51" w:rsidRDefault="003105B6" w:rsidP="003105B6">
      <w:pPr>
        <w:pStyle w:val="Listaszerbekezds"/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*üzemidő: minden nap (kivéve kiemelt ünnepnapok) 9.30-</w:t>
      </w:r>
      <w:r w:rsidRPr="00821F51">
        <w:rPr>
          <w:rFonts w:ascii="Garamond" w:eastAsia="Times New Roman" w:hAnsi="Garamond" w:cs="Times New Roman"/>
          <w:sz w:val="24"/>
          <w:szCs w:val="24"/>
          <w:lang w:eastAsia="hu-HU"/>
        </w:rPr>
        <w:t>21.30 időszakban</w:t>
      </w:r>
    </w:p>
    <w:p w14:paraId="58453046" w14:textId="77777777" w:rsidR="00651354" w:rsidRPr="000A0429" w:rsidRDefault="00651354" w:rsidP="003105B6">
      <w:pPr>
        <w:pStyle w:val="Listaszerbekezds"/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45C3731" w14:textId="67C4C020" w:rsidR="006036DA" w:rsidRPr="006C1330" w:rsidRDefault="006036DA" w:rsidP="00557C28">
      <w:pPr>
        <w:pStyle w:val="Listaszerbekezds"/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</w:pPr>
      <w:r w:rsidRPr="000A042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Bérlő a bérlet fennállása alatt a bérlet e pontban meghatározott célját, vagyis a Bérlemény használatának a módját csak a Bérbeadó előzetes írásbeli engedélyével jogosult megváltoztatni. Bérlő tudomásul veszi, hogy </w:t>
      </w:r>
      <w:r w:rsidRPr="000A0429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>„A” és „B” tűzveszélyességi osztályba sorolt termékek</w:t>
      </w:r>
      <w:r w:rsidR="008A17D0" w:rsidRPr="000A0429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>, valamint dohánytermékek</w:t>
      </w:r>
      <w:r w:rsidRPr="006C1330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 xml:space="preserve"> nem árusíthatók.</w:t>
      </w:r>
    </w:p>
    <w:p w14:paraId="3B31608E" w14:textId="77777777" w:rsidR="003A11A1" w:rsidRPr="006C1330" w:rsidRDefault="003A11A1" w:rsidP="00F41D05">
      <w:pPr>
        <w:pStyle w:val="Listaszerbekezds"/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0BE279E" w14:textId="58CFE92E" w:rsidR="005C0904" w:rsidRPr="006C1330" w:rsidRDefault="005C0904" w:rsidP="00F41D05">
      <w:pPr>
        <w:pStyle w:val="Listaszerbekezds"/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Bérlő kijelenti, hogy tevékenysége a Bérlemény területén a hatályos jogszabályo</w:t>
      </w:r>
      <w:r w:rsidR="00E679AD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knak megfelel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14:paraId="2A02C9EB" w14:textId="77777777" w:rsidR="006036DA" w:rsidRPr="006C1330" w:rsidRDefault="006036DA" w:rsidP="00F41D05">
      <w:pPr>
        <w:pStyle w:val="Listaszerbekezds"/>
        <w:tabs>
          <w:tab w:val="num" w:pos="284"/>
        </w:tabs>
        <w:spacing w:after="0" w:line="240" w:lineRule="auto"/>
        <w:ind w:left="426" w:hanging="360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</w:pPr>
    </w:p>
    <w:p w14:paraId="4808F6F7" w14:textId="0F10B153" w:rsidR="006036DA" w:rsidRPr="006C1330" w:rsidRDefault="006036DA" w:rsidP="003F6AFC">
      <w:pPr>
        <w:pStyle w:val="Listaszerbekezds"/>
        <w:numPr>
          <w:ilvl w:val="0"/>
          <w:numId w:val="3"/>
        </w:numPr>
        <w:tabs>
          <w:tab w:val="clear" w:pos="1211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működéshez szükséges hatósági engedélyek beszerzése a Bérlő kötelezettsége saját költségén. Ennek elmulasztásából eredő károkért a Bérbeadó felelősséget nem vállal. A Bérlő a működési engedély kézhezvételét követően köteles egy másolati példányt a Bérbeadó Ingatlanhasznosítási </w:t>
      </w:r>
      <w:r w:rsidR="00F57965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Osztálya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részére leadni</w:t>
      </w:r>
      <w:r w:rsidR="00787502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illetve bejelentéshez kötött kereskedelmi tevékenység esetén köteles a nyilvántartási számát Bérbeadó Ingatlanhasznosítási </w:t>
      </w:r>
      <w:r w:rsidR="00F57965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Osztálya</w:t>
      </w:r>
      <w:r w:rsidR="00787502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részére haladéktalanul bejelenteni</w:t>
      </w:r>
      <w:r w:rsidR="00391325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14:paraId="1AF73D38" w14:textId="77777777" w:rsidR="00322925" w:rsidRPr="00557C28" w:rsidRDefault="00322925" w:rsidP="00F41D05">
      <w:pPr>
        <w:pStyle w:val="Listaszerbekezds"/>
        <w:spacing w:after="0" w:line="240" w:lineRule="auto"/>
        <w:ind w:left="426"/>
        <w:jc w:val="both"/>
        <w:rPr>
          <w:rFonts w:ascii="Garamond" w:hAnsi="Garamond"/>
          <w:lang w:eastAsia="hu-HU"/>
        </w:rPr>
      </w:pPr>
    </w:p>
    <w:p w14:paraId="19F45EDE" w14:textId="410B754D" w:rsidR="005206EA" w:rsidRPr="006C1330" w:rsidRDefault="005206EA" w:rsidP="003F6AFC">
      <w:pPr>
        <w:pStyle w:val="Listaszerbekezds"/>
        <w:numPr>
          <w:ilvl w:val="0"/>
          <w:numId w:val="3"/>
        </w:numPr>
        <w:tabs>
          <w:tab w:val="clear" w:pos="1211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Bérlő tudomásul veszi, hogy a Bérbeadó </w:t>
      </w:r>
      <w:r w:rsidR="00810BB4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–</w:t>
      </w:r>
      <w:r w:rsidRPr="00821F5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jelen Bérleti szerződésben kifejezetten vállalt és rögzített kötelezettségeitől eltekintve </w:t>
      </w:r>
      <w:r w:rsidR="00810BB4" w:rsidRPr="000A0429">
        <w:rPr>
          <w:rFonts w:ascii="Garamond" w:eastAsia="Times New Roman" w:hAnsi="Garamond" w:cs="Times New Roman"/>
          <w:sz w:val="24"/>
          <w:szCs w:val="24"/>
          <w:lang w:eastAsia="hu-HU"/>
        </w:rPr>
        <w:t>–</w:t>
      </w:r>
      <w:r w:rsidRPr="000A042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nem vállal semmilyen kötelezettséget vagy garanciát, illetve nem tesz semmilyen ígéretet a Bérlemény átalakítására, módosítására vagy a Bérleményben esetlegesen szükséges műszaki berendezések vagy berendezési 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tárgyak elhelyezésére. </w:t>
      </w:r>
    </w:p>
    <w:p w14:paraId="4EE8361A" w14:textId="77777777" w:rsidR="002D6DC2" w:rsidRPr="006C1330" w:rsidRDefault="002D6DC2" w:rsidP="00F41D05">
      <w:pPr>
        <w:pStyle w:val="Listaszerbekezds"/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D7059EA" w14:textId="77777777" w:rsidR="002D6DC2" w:rsidRPr="006C1330" w:rsidRDefault="00412B8C" w:rsidP="003F6AFC">
      <w:pPr>
        <w:tabs>
          <w:tab w:val="right" w:pos="8953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6</w:t>
      </w:r>
      <w:r w:rsidR="002D6DC2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. </w:t>
      </w:r>
      <w:r w:rsidR="007777D1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 </w:t>
      </w:r>
      <w:r w:rsidR="002D6DC2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A Bérlő kötelezettséget vállal arra, hogy sem a Bérleményben, sem egyéb helyen folytatott tevékenységével, illetve az általa forgalmazott termékekkel, nyújtott szolgáltatásokkal a Bérbeadó személyhez fűződő jogait, valamint szellemi alkotásokhoz </w:t>
      </w:r>
      <w:r w:rsidR="00BC5AA0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fűződő</w:t>
      </w:r>
      <w:r w:rsidR="002D6DC2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jogait nem sérti meg.</w:t>
      </w:r>
    </w:p>
    <w:p w14:paraId="1A363103" w14:textId="77777777" w:rsidR="005206EA" w:rsidRPr="006C1330" w:rsidRDefault="005206EA" w:rsidP="00F41D0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79F2FAB0" w14:textId="77777777" w:rsidR="007D5657" w:rsidRPr="00821F51" w:rsidRDefault="007D5657" w:rsidP="005206EA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79882ACB" w14:textId="77777777" w:rsidR="005206EA" w:rsidRPr="000A0429" w:rsidRDefault="00EB6EBF" w:rsidP="005206EA">
      <w:pPr>
        <w:keepNext/>
        <w:numPr>
          <w:ilvl w:val="1"/>
          <w:numId w:val="0"/>
        </w:numPr>
        <w:spacing w:after="0" w:line="240" w:lineRule="auto"/>
        <w:ind w:left="1428" w:hanging="720"/>
        <w:jc w:val="center"/>
        <w:outlineLvl w:val="1"/>
        <w:rPr>
          <w:rFonts w:ascii="Garamond" w:eastAsia="Times New Roman" w:hAnsi="Garamond" w:cs="Times New Roman"/>
          <w:b/>
          <w:bCs/>
          <w:iCs/>
          <w:smallCaps/>
          <w:sz w:val="24"/>
          <w:szCs w:val="24"/>
          <w:lang w:eastAsia="hu-HU"/>
        </w:rPr>
      </w:pPr>
      <w:r w:rsidRPr="000A0429">
        <w:rPr>
          <w:rFonts w:ascii="Garamond" w:eastAsia="Times New Roman" w:hAnsi="Garamond" w:cs="Times New Roman"/>
          <w:b/>
          <w:bCs/>
          <w:iCs/>
          <w:smallCaps/>
          <w:sz w:val="24"/>
          <w:szCs w:val="24"/>
          <w:lang w:eastAsia="hu-HU"/>
        </w:rPr>
        <w:t xml:space="preserve">II. </w:t>
      </w:r>
      <w:r w:rsidR="005206EA" w:rsidRPr="000A0429">
        <w:rPr>
          <w:rFonts w:ascii="Garamond" w:eastAsia="Times New Roman" w:hAnsi="Garamond" w:cs="Times New Roman"/>
          <w:b/>
          <w:bCs/>
          <w:iCs/>
          <w:smallCaps/>
          <w:sz w:val="24"/>
          <w:szCs w:val="24"/>
          <w:lang w:eastAsia="hu-HU"/>
        </w:rPr>
        <w:t>A bérleti jogviszony kezdete és időtartama, a bérleti díj</w:t>
      </w:r>
    </w:p>
    <w:p w14:paraId="77DEAD7F" w14:textId="77777777" w:rsidR="00EB6EBF" w:rsidRPr="006C1330" w:rsidRDefault="00EB6EBF" w:rsidP="005206EA">
      <w:pPr>
        <w:keepNext/>
        <w:numPr>
          <w:ilvl w:val="1"/>
          <w:numId w:val="0"/>
        </w:numPr>
        <w:spacing w:after="0" w:line="240" w:lineRule="auto"/>
        <w:ind w:left="1428" w:hanging="720"/>
        <w:jc w:val="center"/>
        <w:outlineLvl w:val="1"/>
        <w:rPr>
          <w:rFonts w:ascii="Garamond" w:eastAsia="Times New Roman" w:hAnsi="Garamond" w:cs="Times New Roman"/>
          <w:b/>
          <w:bCs/>
          <w:iCs/>
          <w:sz w:val="24"/>
          <w:szCs w:val="24"/>
          <w:lang w:eastAsia="hu-HU"/>
        </w:rPr>
      </w:pPr>
    </w:p>
    <w:p w14:paraId="34B2D5CD" w14:textId="0AAC369F" w:rsidR="005206EA" w:rsidRPr="000A0429" w:rsidRDefault="00EB6EBF" w:rsidP="00DC4963">
      <w:pPr>
        <w:spacing w:after="12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1.  </w:t>
      </w:r>
      <w:r w:rsidR="007B58E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5206EA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r w:rsidR="005206EA" w:rsidRPr="006C1330">
        <w:rPr>
          <w:rFonts w:ascii="Garamond" w:eastAsia="Times New Roman" w:hAnsi="Garamond" w:cs="Times New Roman"/>
          <w:i/>
          <w:sz w:val="24"/>
          <w:szCs w:val="24"/>
          <w:lang w:eastAsia="hu-HU"/>
        </w:rPr>
        <w:t xml:space="preserve"> </w:t>
      </w:r>
      <w:r w:rsidR="005206EA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jelen Bérleti szerződés</w:t>
      </w:r>
      <w:r w:rsidR="005206EA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határozott időre</w:t>
      </w:r>
      <w:r w:rsidR="003A48DE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,</w:t>
      </w:r>
      <w:r w:rsidR="004A1AFF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jelen Bérleti </w:t>
      </w:r>
      <w:r w:rsidR="001C67A4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s</w:t>
      </w:r>
      <w:r w:rsidR="004A1AFF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zerződés mindkét </w:t>
      </w:r>
      <w:r w:rsidR="003A48DE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F</w:t>
      </w:r>
      <w:r w:rsidR="004A1AFF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él általi aláírásának</w:t>
      </w:r>
      <w:r w:rsidR="008652A4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napjától számított </w:t>
      </w:r>
      <w:r w:rsidR="008A17D0" w:rsidRPr="006C1330">
        <w:rPr>
          <w:rFonts w:ascii="Garamond" w:eastAsia="Times New Roman" w:hAnsi="Garamond" w:cs="Times New Roman"/>
          <w:b/>
          <w:snapToGrid w:val="0"/>
          <w:sz w:val="24"/>
          <w:szCs w:val="24"/>
          <w:highlight w:val="yellow"/>
          <w:lang w:eastAsia="hu-HU"/>
        </w:rPr>
        <w:t>1 évig</w:t>
      </w:r>
      <w:r w:rsidR="008A17D0" w:rsidRPr="00821F51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 xml:space="preserve"> </w:t>
      </w:r>
      <w:r w:rsidR="008652A4" w:rsidRPr="00821F51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szól</w:t>
      </w:r>
      <w:r w:rsidR="008652A4" w:rsidRPr="00821F51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.</w:t>
      </w:r>
      <w:r w:rsidR="004A1AFF" w:rsidRPr="00821F5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Amennyiben az aláírásra nem egyidejűleg kerül sor, a Bérleti szerződés hatálybalépésének napja a később a</w:t>
      </w:r>
      <w:r w:rsidR="00E679AD" w:rsidRPr="000A042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láíró </w:t>
      </w:r>
      <w:r w:rsidR="003A48DE" w:rsidRPr="000A0429">
        <w:rPr>
          <w:rFonts w:ascii="Garamond" w:eastAsia="Times New Roman" w:hAnsi="Garamond" w:cs="Times New Roman"/>
          <w:sz w:val="24"/>
          <w:szCs w:val="24"/>
          <w:lang w:eastAsia="hu-HU"/>
        </w:rPr>
        <w:t>F</w:t>
      </w:r>
      <w:r w:rsidR="00E679AD" w:rsidRPr="000A0429">
        <w:rPr>
          <w:rFonts w:ascii="Garamond" w:eastAsia="Times New Roman" w:hAnsi="Garamond" w:cs="Times New Roman"/>
          <w:sz w:val="24"/>
          <w:szCs w:val="24"/>
          <w:lang w:eastAsia="hu-HU"/>
        </w:rPr>
        <w:t>él általi aláírás napja.</w:t>
      </w:r>
    </w:p>
    <w:p w14:paraId="3EC68C43" w14:textId="77777777" w:rsidR="001D60D9" w:rsidRPr="00821F51" w:rsidRDefault="001D60D9" w:rsidP="00834D3C">
      <w:pPr>
        <w:spacing w:after="0" w:line="240" w:lineRule="auto"/>
        <w:ind w:left="425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ECAC4F6" w14:textId="3723FC19" w:rsidR="00BD5C54" w:rsidRPr="006C1330" w:rsidRDefault="00EB6EBF" w:rsidP="00BD5C54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21F5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2. </w:t>
      </w:r>
      <w:r w:rsidR="004A1AFF" w:rsidRPr="00821F51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5206EA" w:rsidRPr="000A042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</w:t>
      </w:r>
      <w:r w:rsidR="00834D3C" w:rsidRPr="000A0429">
        <w:rPr>
          <w:rFonts w:ascii="Garamond" w:eastAsia="Times New Roman" w:hAnsi="Garamond" w:cs="Times New Roman"/>
          <w:sz w:val="24"/>
          <w:szCs w:val="24"/>
          <w:lang w:eastAsia="hu-HU"/>
        </w:rPr>
        <w:t>b</w:t>
      </w:r>
      <w:r w:rsidR="005206EA" w:rsidRPr="000A042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érleti díj a Felek megállapodása alapján </w:t>
      </w:r>
      <w:r w:rsidR="005206EA" w:rsidRPr="000A0429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…………</w:t>
      </w:r>
      <w:proofErr w:type="gramStart"/>
      <w:r w:rsidR="005206EA" w:rsidRPr="000A0429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…</w:t>
      </w:r>
      <w:r w:rsidR="00F354FA" w:rsidRPr="000A0429">
        <w:rPr>
          <w:rFonts w:ascii="Garamond" w:eastAsia="Times New Roman" w:hAnsi="Garamond" w:cs="Times New Roman"/>
          <w:sz w:val="24"/>
          <w:szCs w:val="24"/>
          <w:lang w:eastAsia="hu-HU"/>
        </w:rPr>
        <w:t>,</w:t>
      </w:r>
      <w:r w:rsidR="005206EA" w:rsidRPr="000A0429">
        <w:rPr>
          <w:rFonts w:ascii="Garamond" w:eastAsia="Times New Roman" w:hAnsi="Garamond" w:cs="Times New Roman"/>
          <w:sz w:val="24"/>
          <w:szCs w:val="24"/>
          <w:lang w:eastAsia="hu-HU"/>
        </w:rPr>
        <w:t>-</w:t>
      </w:r>
      <w:proofErr w:type="gramEnd"/>
      <w:r w:rsidR="00F33DCC" w:rsidRPr="000A042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5206EA" w:rsidRPr="000A0429">
        <w:rPr>
          <w:rFonts w:ascii="Garamond" w:eastAsia="Times New Roman" w:hAnsi="Garamond" w:cs="Times New Roman"/>
          <w:sz w:val="24"/>
          <w:szCs w:val="24"/>
          <w:lang w:eastAsia="hu-HU"/>
        </w:rPr>
        <w:t>Ft + ÁFA/hónap</w:t>
      </w:r>
      <w:r w:rsidR="008D7FBF" w:rsidRPr="006C1330" w:rsidDel="008D7FB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5206EA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(azaz </w:t>
      </w:r>
      <w:r w:rsidR="005206EA" w:rsidRPr="006C1330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…………….</w:t>
      </w:r>
      <w:r w:rsidR="005206EA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forint + ÁFA/hónap</w:t>
      </w:r>
      <w:r w:rsidR="00834D3C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(a továbbiakban: Bérleti díj)</w:t>
      </w:r>
      <w:r w:rsidR="005206EA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</w:t>
      </w:r>
      <w:r w:rsidR="00E56BB6" w:rsidRPr="006C1330">
        <w:rPr>
          <w:rFonts w:ascii="Garamond" w:hAnsi="Garamond"/>
          <w:sz w:val="24"/>
          <w:szCs w:val="24"/>
        </w:rPr>
        <w:t xml:space="preserve">Bérbeadó a Bérleti díjról havonta számlát állít ki. </w:t>
      </w:r>
      <w:r w:rsidR="00BD5C54" w:rsidRPr="006C1330">
        <w:rPr>
          <w:rFonts w:ascii="Garamond" w:hAnsi="Garamond"/>
          <w:sz w:val="24"/>
          <w:szCs w:val="24"/>
        </w:rPr>
        <w:t>A Bérlő köteles a Bérleti díjat a Bérbeadó számlán megjelölt bankszámlájára megfizetni a tárgyhó</w:t>
      </w:r>
      <w:r w:rsidR="00B53C3D" w:rsidRPr="006C1330">
        <w:rPr>
          <w:rFonts w:ascii="Garamond" w:hAnsi="Garamond"/>
          <w:sz w:val="24"/>
          <w:szCs w:val="24"/>
        </w:rPr>
        <w:t>/tárgyidőszak</w:t>
      </w:r>
      <w:r w:rsidR="00BD5C54" w:rsidRPr="006C1330">
        <w:rPr>
          <w:rFonts w:ascii="Garamond" w:hAnsi="Garamond"/>
          <w:sz w:val="24"/>
          <w:szCs w:val="24"/>
        </w:rPr>
        <w:t xml:space="preserve"> 1. napjáig. </w:t>
      </w:r>
    </w:p>
    <w:p w14:paraId="23F3091B" w14:textId="77777777" w:rsidR="00EB6EBF" w:rsidRPr="006C1330" w:rsidRDefault="00EB6EBF" w:rsidP="00F41D05">
      <w:pPr>
        <w:spacing w:after="0" w:line="240" w:lineRule="auto"/>
        <w:ind w:left="708" w:firstLine="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DB10E53" w14:textId="130188CC" w:rsidR="005206EA" w:rsidRPr="006C1330" w:rsidRDefault="001E3D59" w:rsidP="00F41D05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 xml:space="preserve">3. </w:t>
      </w:r>
      <w:r w:rsidR="00A874CC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5206EA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 Bérbeadó jogosult a Bérleti díjat minden év január 01. napjával visszamenőlegesen a KSH által meghatározott előző évi fogyasztói árindex mértékével megemelni. Az első Bérleti díj</w:t>
      </w:r>
      <w:r w:rsidR="005C5EB5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5206EA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emelés jelen Bérleti szerződés tárgyévét követő év január 01. napjától esedékes.</w:t>
      </w:r>
    </w:p>
    <w:p w14:paraId="4C7F64DC" w14:textId="77777777" w:rsidR="005206EA" w:rsidRPr="006C1330" w:rsidRDefault="005206EA" w:rsidP="00F41D05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4E4D3C8A" w14:textId="77777777" w:rsidR="005206EA" w:rsidRPr="006C1330" w:rsidRDefault="001E3D59" w:rsidP="00F41D05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4. </w:t>
      </w:r>
      <w:r w:rsidR="005206EA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Felek megállapodnak abban, hogy amennyiben a Bérlő a díjfizetési kötelezettségével késedelembe esik, úgy </w:t>
      </w:r>
      <w:r w:rsidR="00E12FE2" w:rsidRPr="006C1330">
        <w:rPr>
          <w:rFonts w:ascii="Garamond" w:hAnsi="Garamond"/>
          <w:sz w:val="24"/>
          <w:szCs w:val="24"/>
        </w:rPr>
        <w:t>a Polgári Törvénykönyvről szóló 2013. évi V. törvény (a továbbiakban: Ptk.) 6:155. §-</w:t>
      </w:r>
      <w:proofErr w:type="spellStart"/>
      <w:r w:rsidR="00E12FE2" w:rsidRPr="006C1330">
        <w:rPr>
          <w:rFonts w:ascii="Garamond" w:hAnsi="Garamond"/>
          <w:sz w:val="24"/>
          <w:szCs w:val="24"/>
        </w:rPr>
        <w:t>nak</w:t>
      </w:r>
      <w:proofErr w:type="spellEnd"/>
      <w:r w:rsidR="00E12FE2" w:rsidRPr="006C1330" w:rsidDel="00E12FE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E12FE2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megfelelő összegű </w:t>
      </w:r>
      <w:r w:rsidR="005206EA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késedelmi kamatot köteles megfizetni. Ismételt vagy tartós (30 napot meghaladó) késedelmes fizetés esetén azonnali hatályú felmondásnak van helye.</w:t>
      </w:r>
    </w:p>
    <w:p w14:paraId="04185433" w14:textId="77777777" w:rsidR="00812204" w:rsidRPr="006C1330" w:rsidRDefault="00812204" w:rsidP="00F41D05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462E8BE" w14:textId="7A8325DA" w:rsidR="000209EE" w:rsidRPr="006C1330" w:rsidRDefault="000209EE" w:rsidP="00226F1E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5. </w:t>
      </w:r>
      <w:r w:rsidR="00A874CC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Felek </w:t>
      </w:r>
      <w:r w:rsidR="00F913A7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rögzítik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hogy </w:t>
      </w:r>
      <w:r w:rsidR="00891689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– amennyiben a F</w:t>
      </w:r>
      <w:r w:rsidR="00182E30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elek erről </w:t>
      </w:r>
      <w:r w:rsidR="00F913A7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későbbiekben </w:t>
      </w:r>
      <w:r w:rsidR="00182E30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következők szerint </w:t>
      </w:r>
      <w:r w:rsidR="00891689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megállapodnak – </w:t>
      </w:r>
      <w:r w:rsidR="00F913A7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Bérlő 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</w:t>
      </w:r>
      <w:r w:rsidR="00A874CC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B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érleti szerződés megszűnését követően, a </w:t>
      </w:r>
      <w:r w:rsidR="00A874CC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B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érleti szerződés szerinti feltételekkel használóként a</w:t>
      </w:r>
      <w:r w:rsidR="00A874CC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Bérleményben 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marad</w:t>
      </w:r>
      <w:r w:rsidR="008541A3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hat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</w:t>
      </w:r>
      <w:r w:rsidR="00A874CC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B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érleményre vonatkozó pályázat lezárásáig, a </w:t>
      </w:r>
      <w:r w:rsidR="00A874CC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B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érleti díjnak megfelelő összegű használati díj fizetése mellett.</w:t>
      </w:r>
      <w:r w:rsidR="002F3FE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</w:t>
      </w:r>
      <w:r w:rsidR="00F033C5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Bérlő a Bérlemény </w:t>
      </w:r>
      <w:proofErr w:type="spellStart"/>
      <w:r w:rsidR="00F033C5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továbbhasználatára</w:t>
      </w:r>
      <w:proofErr w:type="spellEnd"/>
      <w:r w:rsidR="00F033C5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irányuló szándékáról </w:t>
      </w:r>
      <w:r w:rsidR="002F3FE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Bérbeadót </w:t>
      </w:r>
      <w:r w:rsidR="00F033C5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 Bérleti szerződés megszűnése előtt legkésőbb</w:t>
      </w:r>
      <w:r w:rsidR="00226F1E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172F62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45 </w:t>
      </w:r>
      <w:r w:rsidR="00F033C5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nappal</w:t>
      </w:r>
      <w:r w:rsidR="007D7CA7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F033C5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– írásban – tájékoztatni köteles.</w:t>
      </w:r>
      <w:r w:rsidR="00301893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Bérbeadó a </w:t>
      </w:r>
      <w:proofErr w:type="spellStart"/>
      <w:r w:rsidR="00301893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továbbhasználat</w:t>
      </w:r>
      <w:proofErr w:type="spellEnd"/>
      <w:r w:rsidR="00301893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engedélyezéséről legkésőbb a Bérleti szerződés</w:t>
      </w:r>
      <w:r w:rsidR="00FB485E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301893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megszűnését megelőző </w:t>
      </w:r>
      <w:r w:rsidR="00226F1E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5</w:t>
      </w:r>
      <w:r w:rsidR="00301893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nappal dönt és arról a Bér</w:t>
      </w:r>
      <w:r w:rsidR="00046A6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lőt</w:t>
      </w:r>
      <w:r w:rsidR="00301893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haladéktalanul, írásban értesíti</w:t>
      </w:r>
      <w:r w:rsidR="00891689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14:paraId="58615812" w14:textId="77777777" w:rsidR="001E3D59" w:rsidRPr="006C1330" w:rsidRDefault="001E3D59" w:rsidP="00F41D05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97C9217" w14:textId="77777777" w:rsidR="00B751FE" w:rsidRPr="006C1330" w:rsidRDefault="000209EE" w:rsidP="00B53C3D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6</w:t>
      </w:r>
      <w:r w:rsidR="00BD799C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  <w:r w:rsidR="00625A6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12484B" w:rsidRPr="006C1330">
        <w:rPr>
          <w:rFonts w:ascii="Garamond" w:eastAsia="Times New Roman" w:hAnsi="Garamond" w:cs="Times New Roman"/>
          <w:b/>
          <w:sz w:val="24"/>
          <w:szCs w:val="24"/>
          <w:lang w:eastAsia="hu-HU"/>
        </w:rPr>
        <w:t>A díjfizetés kezdő időpontja:</w:t>
      </w:r>
      <w:r w:rsidR="0012484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C24D6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r w:rsidR="0012484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E12FE2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B</w:t>
      </w:r>
      <w:r w:rsidR="0012484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érlemény birtokba</w:t>
      </w:r>
      <w:r w:rsidR="00C24D6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12484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adásának</w:t>
      </w:r>
      <w:r w:rsidR="00B53C3D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12484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napja</w:t>
      </w:r>
      <w:r w:rsidR="00E12FE2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14:paraId="2AFD573F" w14:textId="77777777" w:rsidR="00B751FE" w:rsidRPr="006C1330" w:rsidRDefault="00B751FE" w:rsidP="00B53C3D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72CAE1B9" w14:textId="77777777" w:rsidR="00F86A62" w:rsidRPr="006C1330" w:rsidRDefault="00F86A62" w:rsidP="00B751FE">
      <w:pPr>
        <w:spacing w:after="0" w:line="240" w:lineRule="auto"/>
        <w:ind w:left="3258" w:firstLine="28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6C426912" w14:textId="77777777" w:rsidR="00F86A62" w:rsidRPr="006C1330" w:rsidRDefault="00F86A62" w:rsidP="00B751FE">
      <w:pPr>
        <w:spacing w:after="0" w:line="240" w:lineRule="auto"/>
        <w:ind w:left="3258" w:firstLine="28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FD349BA" w14:textId="157EA3B1" w:rsidR="00331259" w:rsidRPr="006C1330" w:rsidRDefault="00585CFB" w:rsidP="00F41D05">
      <w:pPr>
        <w:spacing w:after="0" w:line="240" w:lineRule="auto"/>
        <w:ind w:left="705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A64BCB" w:rsidRPr="006C1330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III. </w:t>
      </w:r>
      <w:r w:rsidR="008458B7" w:rsidRPr="006C1330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B</w:t>
      </w:r>
      <w:r w:rsidR="00331259" w:rsidRPr="006C1330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iztosíték</w:t>
      </w:r>
      <w:r w:rsidR="00625A6B" w:rsidRPr="006C1330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ok</w:t>
      </w:r>
    </w:p>
    <w:p w14:paraId="07C01953" w14:textId="77777777" w:rsidR="007D5657" w:rsidRPr="006C1330" w:rsidRDefault="007D5657" w:rsidP="00B24048">
      <w:pPr>
        <w:tabs>
          <w:tab w:val="left" w:pos="3969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6F9833D5" w14:textId="165EEB05" w:rsidR="002578EE" w:rsidRPr="006C1330" w:rsidRDefault="00386A53" w:rsidP="00A27581">
      <w:pPr>
        <w:tabs>
          <w:tab w:val="left" w:pos="3969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1</w:t>
      </w:r>
      <w:r w:rsidR="00625A6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</w:t>
      </w:r>
      <w:r w:rsidR="002578EE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63177E" w:rsidRPr="006C1330">
        <w:rPr>
          <w:rFonts w:ascii="Garamond" w:hAnsi="Garamond"/>
          <w:sz w:val="24"/>
          <w:szCs w:val="24"/>
        </w:rPr>
        <w:t>A</w:t>
      </w:r>
      <w:r w:rsidR="001F419D" w:rsidRPr="006C1330">
        <w:rPr>
          <w:rFonts w:ascii="Garamond" w:hAnsi="Garamond"/>
          <w:sz w:val="24"/>
          <w:szCs w:val="24"/>
        </w:rPr>
        <w:t xml:space="preserve"> Felek jelen Bérleti s</w:t>
      </w:r>
      <w:r w:rsidR="0063177E" w:rsidRPr="006C1330">
        <w:rPr>
          <w:rFonts w:ascii="Garamond" w:hAnsi="Garamond"/>
          <w:sz w:val="24"/>
          <w:szCs w:val="24"/>
        </w:rPr>
        <w:t xml:space="preserve">zerződéssel kézizálogjogként óvadékot alapítanak, az alábbiak szerint. A Bérlő köteles a jelen Bérleti szerződés aláírását követő 15 naptári napon belül a háromhavi bruttó Bérleti díjnak megfelelő összegű óvadékot a Bérbeadó </w:t>
      </w:r>
      <w:r w:rsidR="004C0BED" w:rsidRPr="006C1330">
        <w:rPr>
          <w:rFonts w:ascii="Garamond" w:hAnsi="Garamond"/>
          <w:sz w:val="24"/>
          <w:szCs w:val="24"/>
        </w:rPr>
        <w:t>M</w:t>
      </w:r>
      <w:r w:rsidR="002C64BC" w:rsidRPr="006C1330">
        <w:rPr>
          <w:rFonts w:ascii="Garamond" w:hAnsi="Garamond"/>
          <w:sz w:val="24"/>
          <w:szCs w:val="24"/>
        </w:rPr>
        <w:t>BH</w:t>
      </w:r>
      <w:r w:rsidR="004C0BED" w:rsidRPr="006C1330">
        <w:rPr>
          <w:rFonts w:ascii="Garamond" w:hAnsi="Garamond"/>
          <w:sz w:val="24"/>
          <w:szCs w:val="24"/>
        </w:rPr>
        <w:t xml:space="preserve"> Banknál vezetett </w:t>
      </w:r>
      <w:r w:rsidR="0063177E" w:rsidRPr="006C1330">
        <w:rPr>
          <w:rFonts w:ascii="Garamond" w:hAnsi="Garamond"/>
          <w:sz w:val="24"/>
          <w:szCs w:val="24"/>
        </w:rPr>
        <w:t>10300002-20107996-00003285 számú bankszámlájára megfizetni</w:t>
      </w:r>
      <w:r w:rsidR="000C10C2" w:rsidRPr="006C1330">
        <w:rPr>
          <w:rFonts w:ascii="Garamond" w:hAnsi="Garamond"/>
          <w:sz w:val="24"/>
          <w:szCs w:val="24"/>
        </w:rPr>
        <w:t xml:space="preserve">, </w:t>
      </w:r>
      <w:r w:rsidR="00B23A40" w:rsidRPr="006C1330">
        <w:rPr>
          <w:rFonts w:ascii="Garamond" w:hAnsi="Garamond"/>
          <w:sz w:val="24"/>
          <w:szCs w:val="24"/>
        </w:rPr>
        <w:t>és</w:t>
      </w:r>
      <w:r w:rsidR="000C10C2" w:rsidRPr="006C1330">
        <w:rPr>
          <w:rFonts w:ascii="Garamond" w:hAnsi="Garamond"/>
          <w:sz w:val="24"/>
          <w:szCs w:val="24"/>
        </w:rPr>
        <w:t xml:space="preserve"> az átutalás tényét Bérbeadó felé igazolni</w:t>
      </w:r>
      <w:r w:rsidR="00E0341D" w:rsidRPr="006C1330">
        <w:rPr>
          <w:rFonts w:ascii="Garamond" w:hAnsi="Garamond"/>
          <w:sz w:val="24"/>
          <w:szCs w:val="24"/>
        </w:rPr>
        <w:t xml:space="preserve"> (az igazolásnak is meg kell történnie az aláírást követő 15 naptári napon belül)</w:t>
      </w:r>
      <w:r w:rsidR="0063177E" w:rsidRPr="006C1330">
        <w:rPr>
          <w:rFonts w:ascii="Garamond" w:hAnsi="Garamond"/>
          <w:sz w:val="24"/>
          <w:szCs w:val="24"/>
        </w:rPr>
        <w:t xml:space="preserve">. </w:t>
      </w:r>
      <w:r w:rsidR="002578EE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óvadékba helyezett összeg nem kamatozik, Bérlő ezt jelen </w:t>
      </w:r>
      <w:r w:rsidR="001F419D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Bérleti </w:t>
      </w:r>
      <w:r w:rsidR="002578EE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szerződés aláírásával egyidejűleg tudomásul veszi.</w:t>
      </w:r>
    </w:p>
    <w:p w14:paraId="3D095270" w14:textId="77777777" w:rsidR="00877D8C" w:rsidRPr="006C1330" w:rsidRDefault="002D5582" w:rsidP="00A27581">
      <w:pPr>
        <w:tabs>
          <w:tab w:val="left" w:pos="3969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636BD0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r w:rsidR="00B24048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z</w:t>
      </w:r>
      <w:r w:rsidR="00636BD0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ajánlati biztosíték az óvadékba kerül beszámításra.</w:t>
      </w:r>
    </w:p>
    <w:p w14:paraId="29AC676F" w14:textId="37C64EA9" w:rsidR="00DB122B" w:rsidRPr="00821F51" w:rsidRDefault="00DB122B" w:rsidP="00A27581">
      <w:pPr>
        <w:tabs>
          <w:tab w:val="left" w:pos="3969"/>
        </w:tabs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6C1330">
        <w:rPr>
          <w:rFonts w:ascii="Garamond" w:hAnsi="Garamond"/>
          <w:sz w:val="24"/>
          <w:szCs w:val="24"/>
        </w:rPr>
        <w:tab/>
      </w:r>
    </w:p>
    <w:p w14:paraId="5608D182" w14:textId="77777777" w:rsidR="007D5657" w:rsidRPr="000A0429" w:rsidRDefault="007D5657" w:rsidP="00A27581">
      <w:pPr>
        <w:tabs>
          <w:tab w:val="left" w:pos="3969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B5A4D4E" w14:textId="5321BEB2" w:rsidR="00877D8C" w:rsidRPr="006C1330" w:rsidDel="00282CCE" w:rsidRDefault="00877D8C" w:rsidP="00A27581">
      <w:pPr>
        <w:spacing w:after="0"/>
        <w:ind w:left="426" w:hanging="426"/>
        <w:jc w:val="both"/>
        <w:rPr>
          <w:del w:id="2" w:author="Szerző"/>
          <w:rFonts w:ascii="Garamond" w:hAnsi="Garamond"/>
          <w:sz w:val="24"/>
          <w:szCs w:val="24"/>
        </w:rPr>
      </w:pPr>
      <w:del w:id="3" w:author="Szerző">
        <w:r w:rsidRPr="006C1330" w:rsidDel="00282CCE">
          <w:rPr>
            <w:rFonts w:ascii="Garamond" w:hAnsi="Garamond"/>
            <w:sz w:val="24"/>
            <w:szCs w:val="24"/>
          </w:rPr>
          <w:delText xml:space="preserve">VAGY (ha az óvadékot </w:delText>
        </w:r>
        <w:r w:rsidR="00B24048" w:rsidRPr="006C1330" w:rsidDel="00282CCE">
          <w:rPr>
            <w:rFonts w:ascii="Garamond" w:hAnsi="Garamond"/>
            <w:sz w:val="24"/>
            <w:szCs w:val="24"/>
          </w:rPr>
          <w:delText>bank</w:delText>
        </w:r>
        <w:r w:rsidRPr="006C1330" w:rsidDel="00282CCE">
          <w:rPr>
            <w:rFonts w:ascii="Garamond" w:hAnsi="Garamond"/>
            <w:sz w:val="24"/>
            <w:szCs w:val="24"/>
          </w:rPr>
          <w:delText>garanciával váltja ki)</w:delText>
        </w:r>
      </w:del>
    </w:p>
    <w:p w14:paraId="42548473" w14:textId="509DA3E1" w:rsidR="007D5657" w:rsidRPr="006C1330" w:rsidDel="00282CCE" w:rsidRDefault="007D5657" w:rsidP="00A27581">
      <w:pPr>
        <w:spacing w:after="0"/>
        <w:ind w:left="426" w:hanging="426"/>
        <w:jc w:val="both"/>
        <w:rPr>
          <w:del w:id="4" w:author="Szerző"/>
          <w:rFonts w:ascii="Garamond" w:hAnsi="Garamond"/>
          <w:sz w:val="24"/>
          <w:szCs w:val="24"/>
        </w:rPr>
      </w:pPr>
    </w:p>
    <w:p w14:paraId="3F6A04D2" w14:textId="065FBD5F" w:rsidR="00877D8C" w:rsidRPr="006C1330" w:rsidDel="00282CCE" w:rsidRDefault="00877D8C" w:rsidP="00A27581">
      <w:pPr>
        <w:tabs>
          <w:tab w:val="left" w:pos="3969"/>
        </w:tabs>
        <w:spacing w:after="0" w:line="240" w:lineRule="auto"/>
        <w:ind w:left="426" w:hanging="426"/>
        <w:jc w:val="both"/>
        <w:rPr>
          <w:del w:id="5" w:author="Szerző"/>
          <w:rFonts w:ascii="Garamond" w:hAnsi="Garamond"/>
          <w:sz w:val="24"/>
          <w:szCs w:val="24"/>
        </w:rPr>
      </w:pPr>
      <w:del w:id="6" w:author="Szerző">
        <w:r w:rsidRPr="006C1330" w:rsidDel="00282CCE">
          <w:rPr>
            <w:rFonts w:ascii="Garamond" w:hAnsi="Garamond"/>
            <w:sz w:val="24"/>
            <w:szCs w:val="24"/>
          </w:rPr>
          <w:tab/>
          <w:delText>A Bérlő köteles a jelen Bérleti szerződés aláírását követő 15 naptári napon belül háromhavi bruttó Bérleti díjnak megfelelő összegű</w:delText>
        </w:r>
        <w:r w:rsidR="00236EFA" w:rsidRPr="006C1330" w:rsidDel="00282CCE">
          <w:rPr>
            <w:rFonts w:ascii="Garamond" w:hAnsi="Garamond"/>
            <w:sz w:val="24"/>
            <w:szCs w:val="24"/>
          </w:rPr>
          <w:delText xml:space="preserve">, a jelen Bérleti szerződés </w:delText>
        </w:r>
        <w:r w:rsidR="009C6F28" w:rsidRPr="00821F51" w:rsidDel="00282CCE">
          <w:rPr>
            <w:rFonts w:ascii="Garamond" w:hAnsi="Garamond"/>
            <w:sz w:val="24"/>
            <w:szCs w:val="24"/>
            <w:highlight w:val="yellow"/>
          </w:rPr>
          <w:delText>2.</w:delText>
        </w:r>
        <w:r w:rsidR="009C6F28" w:rsidRPr="00821F51" w:rsidDel="00282CCE">
          <w:rPr>
            <w:rFonts w:ascii="Garamond" w:hAnsi="Garamond"/>
            <w:sz w:val="24"/>
            <w:szCs w:val="24"/>
          </w:rPr>
          <w:delText xml:space="preserve"> </w:delText>
        </w:r>
        <w:r w:rsidR="009A0CE2" w:rsidRPr="00821F51" w:rsidDel="00282CCE">
          <w:rPr>
            <w:rFonts w:ascii="Garamond" w:hAnsi="Garamond"/>
            <w:sz w:val="24"/>
            <w:szCs w:val="24"/>
          </w:rPr>
          <w:delText xml:space="preserve">számú mellékleteként </w:delText>
        </w:r>
        <w:r w:rsidR="009A0CE2" w:rsidRPr="000A0429" w:rsidDel="00282CCE">
          <w:rPr>
            <w:rFonts w:ascii="Garamond" w:hAnsi="Garamond"/>
            <w:sz w:val="24"/>
            <w:szCs w:val="24"/>
          </w:rPr>
          <w:delText>csatolt követelménye</w:delText>
        </w:r>
        <w:r w:rsidR="001B2FC9" w:rsidRPr="000A0429" w:rsidDel="00282CCE">
          <w:rPr>
            <w:rFonts w:ascii="Garamond" w:hAnsi="Garamond"/>
            <w:sz w:val="24"/>
            <w:szCs w:val="24"/>
          </w:rPr>
          <w:delText>k</w:delText>
        </w:r>
        <w:r w:rsidR="009A0CE2" w:rsidRPr="000A0429" w:rsidDel="00282CCE">
          <w:rPr>
            <w:rFonts w:ascii="Garamond" w:hAnsi="Garamond"/>
            <w:sz w:val="24"/>
            <w:szCs w:val="24"/>
          </w:rPr>
          <w:delText>nek megfelelő</w:delText>
        </w:r>
        <w:r w:rsidRPr="000A0429" w:rsidDel="00282CCE">
          <w:rPr>
            <w:rFonts w:ascii="Garamond" w:hAnsi="Garamond"/>
            <w:sz w:val="24"/>
            <w:szCs w:val="24"/>
          </w:rPr>
          <w:delText xml:space="preserve"> </w:delText>
        </w:r>
        <w:r w:rsidR="00B24048" w:rsidRPr="000A0429" w:rsidDel="00282CCE">
          <w:rPr>
            <w:rFonts w:ascii="Garamond" w:hAnsi="Garamond"/>
            <w:sz w:val="24"/>
            <w:szCs w:val="24"/>
          </w:rPr>
          <w:delText>bank</w:delText>
        </w:r>
        <w:r w:rsidRPr="000A0429" w:rsidDel="00282CCE">
          <w:rPr>
            <w:rFonts w:ascii="Garamond" w:hAnsi="Garamond"/>
            <w:sz w:val="24"/>
            <w:szCs w:val="24"/>
          </w:rPr>
          <w:delText>garanci</w:delText>
        </w:r>
        <w:r w:rsidR="00B3068A" w:rsidRPr="000A0429" w:rsidDel="00282CCE">
          <w:rPr>
            <w:rFonts w:ascii="Garamond" w:hAnsi="Garamond"/>
            <w:sz w:val="24"/>
            <w:szCs w:val="24"/>
          </w:rPr>
          <w:delText>a eredeti példány</w:delText>
        </w:r>
        <w:r w:rsidRPr="000A0429" w:rsidDel="00282CCE">
          <w:rPr>
            <w:rFonts w:ascii="Garamond" w:hAnsi="Garamond"/>
            <w:sz w:val="24"/>
            <w:szCs w:val="24"/>
          </w:rPr>
          <w:delText>át Bérbeadó részére benyújtani.</w:delText>
        </w:r>
        <w:r w:rsidR="009A0CE2" w:rsidRPr="006C1330" w:rsidDel="00282CCE">
          <w:rPr>
            <w:rFonts w:ascii="Garamond" w:hAnsi="Garamond"/>
            <w:sz w:val="24"/>
            <w:szCs w:val="24"/>
          </w:rPr>
          <w:delText xml:space="preserve"> A Bérlő visszavonhatatlan és feltétel nélküli, a Bérbeadói követelményeknek mindenben megfelelő, a Bérbeadó által elfogadott pénzügyi intézmény által vállalt bankgaranciát köteles nyújtani a Bérbeadó részére, mely a </w:delText>
        </w:r>
        <w:r w:rsidR="001B2FC9" w:rsidRPr="006C1330" w:rsidDel="00282CCE">
          <w:rPr>
            <w:rFonts w:ascii="Garamond" w:hAnsi="Garamond"/>
            <w:sz w:val="24"/>
            <w:szCs w:val="24"/>
          </w:rPr>
          <w:delText>B</w:delText>
        </w:r>
        <w:r w:rsidR="009A0CE2" w:rsidRPr="006C1330" w:rsidDel="00282CCE">
          <w:rPr>
            <w:rFonts w:ascii="Garamond" w:hAnsi="Garamond"/>
            <w:sz w:val="24"/>
            <w:szCs w:val="24"/>
          </w:rPr>
          <w:delText>érleti szerződés lezárását követő 30 napig érvényes.</w:delText>
        </w:r>
      </w:del>
    </w:p>
    <w:p w14:paraId="3045B020" w14:textId="0F1F77AD" w:rsidR="009A0CE2" w:rsidRPr="000A0429" w:rsidDel="00282CCE" w:rsidRDefault="009A0CE2" w:rsidP="00935926">
      <w:pPr>
        <w:spacing w:after="0" w:line="240" w:lineRule="auto"/>
        <w:ind w:left="425"/>
        <w:jc w:val="both"/>
        <w:rPr>
          <w:del w:id="7" w:author="Szerző"/>
          <w:rFonts w:ascii="Garamond" w:hAnsi="Garamond"/>
          <w:sz w:val="24"/>
          <w:szCs w:val="24"/>
        </w:rPr>
      </w:pPr>
      <w:del w:id="8" w:author="Szerző">
        <w:r w:rsidRPr="006C1330" w:rsidDel="00282CCE">
          <w:rPr>
            <w:rFonts w:ascii="Garamond" w:hAnsi="Garamond"/>
            <w:sz w:val="24"/>
            <w:szCs w:val="24"/>
          </w:rPr>
          <w:delText xml:space="preserve">A bankgaranciának kizárólag feltétel nélküli, visszavonhatatlan, első felszólításra, de legkésőbb 5 banki napon belül teljesítendő, a kifogásolás és beszámítás joga nélküli, a jelen Bérleti szerződés időtartamára vonatkozó, határozott időre szóló kötelezettségvállalásnak kell lennie. A bankgarancia kibocsátóját </w:delText>
        </w:r>
        <w:r w:rsidR="008D42AF" w:rsidRPr="006C1330" w:rsidDel="00282CCE">
          <w:rPr>
            <w:rFonts w:ascii="Garamond" w:hAnsi="Garamond"/>
            <w:sz w:val="24"/>
            <w:szCs w:val="24"/>
          </w:rPr>
          <w:delText xml:space="preserve">a </w:delText>
        </w:r>
        <w:r w:rsidRPr="006C1330" w:rsidDel="00282CCE">
          <w:rPr>
            <w:rFonts w:ascii="Garamond" w:hAnsi="Garamond"/>
            <w:sz w:val="24"/>
            <w:szCs w:val="24"/>
          </w:rPr>
          <w:delText>Bérbeadónak el kell fogadnia</w:delText>
        </w:r>
        <w:r w:rsidR="00C044C3" w:rsidRPr="006C1330" w:rsidDel="00282CCE">
          <w:rPr>
            <w:rFonts w:ascii="Garamond" w:hAnsi="Garamond"/>
            <w:sz w:val="24"/>
            <w:szCs w:val="24"/>
          </w:rPr>
          <w:delText>,</w:delText>
        </w:r>
        <w:r w:rsidRPr="006C1330" w:rsidDel="00282CCE">
          <w:rPr>
            <w:rFonts w:ascii="Garamond" w:hAnsi="Garamond"/>
            <w:sz w:val="24"/>
            <w:szCs w:val="24"/>
          </w:rPr>
          <w:delText xml:space="preserve"> és a szövegezésének mindenben meg kell felelnie a jelen Bérleti szerződés </w:delText>
        </w:r>
        <w:r w:rsidR="009C6F28" w:rsidRPr="006C1330" w:rsidDel="00282CCE">
          <w:rPr>
            <w:rFonts w:ascii="Garamond" w:hAnsi="Garamond"/>
            <w:sz w:val="24"/>
            <w:szCs w:val="24"/>
            <w:highlight w:val="yellow"/>
          </w:rPr>
          <w:delText>2.</w:delText>
        </w:r>
        <w:r w:rsidR="009C6F28" w:rsidRPr="00821F51" w:rsidDel="00282CCE">
          <w:rPr>
            <w:rFonts w:ascii="Garamond" w:hAnsi="Garamond"/>
            <w:sz w:val="24"/>
            <w:szCs w:val="24"/>
          </w:rPr>
          <w:delText xml:space="preserve"> </w:delText>
        </w:r>
        <w:r w:rsidR="000D401B" w:rsidRPr="00821F51" w:rsidDel="00282CCE">
          <w:rPr>
            <w:rFonts w:ascii="Garamond" w:hAnsi="Garamond"/>
            <w:sz w:val="24"/>
            <w:szCs w:val="24"/>
          </w:rPr>
          <w:delText xml:space="preserve">számú </w:delText>
        </w:r>
        <w:r w:rsidRPr="00821F51" w:rsidDel="00282CCE">
          <w:rPr>
            <w:rFonts w:ascii="Garamond" w:hAnsi="Garamond"/>
            <w:sz w:val="24"/>
            <w:szCs w:val="24"/>
          </w:rPr>
          <w:delText xml:space="preserve">mellékletében meghatározott követelményeknek. Amennyiben a Bérlő előzetesen a bankgarancia elfogadását kezdeményezi a Bérbeadónál, a benyújtott biztosítéktervezet vizsgálatára Bérbeadónak legfeljebb 15 napos határidő áll </w:delText>
        </w:r>
        <w:r w:rsidRPr="000A0429" w:rsidDel="00282CCE">
          <w:rPr>
            <w:rFonts w:ascii="Garamond" w:hAnsi="Garamond"/>
            <w:sz w:val="24"/>
            <w:szCs w:val="24"/>
          </w:rPr>
          <w:delText xml:space="preserve">rendelkezésére. A bankgaranciát magyar nyelven, magyar nyelvű lehívhatósággal kell kibocsátani. A bankgaranciával kapcsolatban is a Felek a magyar jog alkalmazását és a magyar bíróság joghatóságát, illetékességét kötik ki. </w:delText>
        </w:r>
      </w:del>
    </w:p>
    <w:p w14:paraId="34F552B6" w14:textId="2658D01E" w:rsidR="009A0CE2" w:rsidRPr="006C1330" w:rsidDel="00282CCE" w:rsidRDefault="009A0CE2" w:rsidP="00935926">
      <w:pPr>
        <w:tabs>
          <w:tab w:val="left" w:pos="0"/>
        </w:tabs>
        <w:spacing w:after="0" w:line="240" w:lineRule="auto"/>
        <w:ind w:left="425"/>
        <w:jc w:val="both"/>
        <w:rPr>
          <w:del w:id="9" w:author="Szerző"/>
          <w:rFonts w:ascii="Garamond" w:hAnsi="Garamond"/>
          <w:sz w:val="24"/>
          <w:szCs w:val="24"/>
        </w:rPr>
      </w:pPr>
      <w:del w:id="10" w:author="Szerző">
        <w:r w:rsidRPr="006C1330" w:rsidDel="00282CCE">
          <w:rPr>
            <w:rFonts w:ascii="Garamond" w:hAnsi="Garamond"/>
            <w:sz w:val="24"/>
            <w:szCs w:val="24"/>
          </w:rPr>
          <w:delText>A Felek kizárják a Nemzetközi Kereskedelmi Kamarának (ICC) a Uniform Rules for Demand Guarantees (URDG) 758. számú szokvány 15. cikk a) és b) pontja és abban meghatározott alátámasztó nyilatkozatok alkalmazását.</w:delText>
        </w:r>
      </w:del>
    </w:p>
    <w:p w14:paraId="6147CC58" w14:textId="1C8EEF07" w:rsidR="00DB122B" w:rsidRPr="006C1330" w:rsidDel="00282CCE" w:rsidRDefault="00DB122B" w:rsidP="00A27581">
      <w:pPr>
        <w:tabs>
          <w:tab w:val="left" w:pos="3969"/>
        </w:tabs>
        <w:spacing w:after="0" w:line="240" w:lineRule="auto"/>
        <w:ind w:left="426" w:hanging="426"/>
        <w:jc w:val="both"/>
        <w:rPr>
          <w:del w:id="11" w:author="Szerző"/>
          <w:rFonts w:ascii="Garamond" w:eastAsia="Times New Roman" w:hAnsi="Garamond" w:cs="Times New Roman"/>
          <w:i/>
          <w:sz w:val="24"/>
          <w:szCs w:val="24"/>
          <w:lang w:eastAsia="hu-HU"/>
        </w:rPr>
      </w:pPr>
      <w:del w:id="12" w:author="Szerző">
        <w:r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tab/>
        </w:r>
        <w:r w:rsidR="004D7D7F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>A</w:delText>
        </w:r>
        <w:r w:rsidR="00B008CC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 xml:space="preserve">z ajánlati biztosíték az első </w:delText>
        </w:r>
        <w:r w:rsidR="00DC6E8C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>B</w:delText>
        </w:r>
        <w:r w:rsidR="00B008CC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>érleti díjba beszámításra kerül</w:delText>
        </w:r>
        <w:r w:rsidR="00C24D6B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>.</w:delText>
        </w:r>
      </w:del>
    </w:p>
    <w:p w14:paraId="1A7746EE" w14:textId="435638B1" w:rsidR="00625A6B" w:rsidRPr="000A0429" w:rsidDel="00282CCE" w:rsidRDefault="00DB122B" w:rsidP="00A27581">
      <w:pPr>
        <w:tabs>
          <w:tab w:val="left" w:pos="3969"/>
        </w:tabs>
        <w:spacing w:after="0" w:line="240" w:lineRule="auto"/>
        <w:ind w:left="426" w:hanging="426"/>
        <w:jc w:val="both"/>
        <w:rPr>
          <w:del w:id="13" w:author="Szerző"/>
          <w:rFonts w:ascii="Garamond" w:hAnsi="Garamond"/>
          <w:sz w:val="24"/>
          <w:szCs w:val="24"/>
        </w:rPr>
      </w:pPr>
      <w:del w:id="14" w:author="Szerző">
        <w:r w:rsidRPr="006C1330" w:rsidDel="00282CCE">
          <w:rPr>
            <w:rFonts w:ascii="Garamond" w:hAnsi="Garamond"/>
            <w:sz w:val="24"/>
            <w:szCs w:val="24"/>
          </w:rPr>
          <w:tab/>
          <w:delText xml:space="preserve">A </w:delText>
        </w:r>
        <w:r w:rsidR="00B24048" w:rsidRPr="006C1330" w:rsidDel="00282CCE">
          <w:rPr>
            <w:rFonts w:ascii="Garamond" w:hAnsi="Garamond"/>
            <w:sz w:val="24"/>
            <w:szCs w:val="24"/>
          </w:rPr>
          <w:delText>bank</w:delText>
        </w:r>
        <w:r w:rsidRPr="006C1330" w:rsidDel="00282CCE">
          <w:rPr>
            <w:rFonts w:ascii="Garamond" w:hAnsi="Garamond"/>
            <w:sz w:val="24"/>
            <w:szCs w:val="24"/>
          </w:rPr>
          <w:delText>garanciát a Bérbeadó a Bérleti díj</w:delText>
        </w:r>
        <w:r w:rsidR="000075E8" w:rsidRPr="006C1330" w:rsidDel="00282CCE">
          <w:rPr>
            <w:rFonts w:ascii="Garamond" w:hAnsi="Garamond"/>
            <w:sz w:val="24"/>
            <w:szCs w:val="24"/>
          </w:rPr>
          <w:delText xml:space="preserve"> </w:delText>
        </w:r>
        <w:r w:rsidRPr="006C1330" w:rsidDel="00282CCE">
          <w:rPr>
            <w:rFonts w:ascii="Garamond" w:hAnsi="Garamond"/>
            <w:sz w:val="24"/>
            <w:szCs w:val="24"/>
          </w:rPr>
          <w:delText xml:space="preserve">Bérlő általi nem fizetése esetén, valamint a </w:delText>
        </w:r>
        <w:r w:rsidR="004C63AC" w:rsidRPr="00821F51" w:rsidDel="00282CCE">
          <w:rPr>
            <w:rFonts w:ascii="Garamond" w:hAnsi="Garamond"/>
            <w:sz w:val="24"/>
            <w:szCs w:val="24"/>
          </w:rPr>
          <w:delText>III.</w:delText>
        </w:r>
        <w:r w:rsidRPr="00821F51" w:rsidDel="00282CCE">
          <w:rPr>
            <w:rFonts w:ascii="Garamond" w:hAnsi="Garamond"/>
            <w:sz w:val="24"/>
            <w:szCs w:val="24"/>
          </w:rPr>
          <w:delText xml:space="preserve"> pont rendelkezéseinek megfelelően jogosult felhasználni.</w:delText>
        </w:r>
      </w:del>
    </w:p>
    <w:p w14:paraId="6CE8CEB5" w14:textId="5DC9AAF3" w:rsidR="00386A53" w:rsidRPr="006C1330" w:rsidDel="00282CCE" w:rsidRDefault="00386A53">
      <w:pPr>
        <w:tabs>
          <w:tab w:val="left" w:pos="3969"/>
        </w:tabs>
        <w:spacing w:after="0" w:line="240" w:lineRule="auto"/>
        <w:jc w:val="both"/>
        <w:rPr>
          <w:del w:id="15" w:author="Szerző"/>
          <w:rFonts w:ascii="Garamond" w:eastAsia="Times New Roman" w:hAnsi="Garamond" w:cs="Times New Roman"/>
          <w:i/>
          <w:sz w:val="24"/>
          <w:szCs w:val="24"/>
          <w:lang w:eastAsia="hu-HU"/>
        </w:rPr>
        <w:pPrChange w:id="16" w:author="Ősz Gábor" w:date="2024-02-16T10:57:00Z">
          <w:pPr>
            <w:tabs>
              <w:tab w:val="left" w:pos="3969"/>
            </w:tabs>
            <w:spacing w:after="0" w:line="240" w:lineRule="auto"/>
            <w:ind w:left="426" w:hanging="426"/>
            <w:jc w:val="both"/>
          </w:pPr>
        </w:pPrChange>
      </w:pPr>
    </w:p>
    <w:p w14:paraId="3A4EE313" w14:textId="3F6D1946" w:rsidR="007D5657" w:rsidRPr="006C1330" w:rsidRDefault="00386A53" w:rsidP="00A27581">
      <w:pPr>
        <w:tabs>
          <w:tab w:val="left" w:pos="3969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2</w:t>
      </w:r>
      <w:r w:rsidR="00625A6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  <w:r w:rsidR="00625A6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ab/>
        <w:t>A Felek megállapodnak abban, hogy a</w:t>
      </w:r>
      <w:r w:rsidR="00275013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217643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b</w:t>
      </w:r>
      <w:r w:rsidR="00275013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iztosítékot </w:t>
      </w:r>
      <w:r w:rsidR="00DB122B" w:rsidRPr="006C1330">
        <w:rPr>
          <w:rFonts w:ascii="Garamond" w:hAnsi="Garamond"/>
          <w:sz w:val="24"/>
          <w:szCs w:val="24"/>
        </w:rPr>
        <w:t xml:space="preserve">a Bérbeadó a Bérleti díj tartozások kielégítésén </w:t>
      </w:r>
      <w:r w:rsidR="00625A6B" w:rsidRPr="000A0429">
        <w:rPr>
          <w:rFonts w:ascii="Garamond" w:eastAsia="Times New Roman" w:hAnsi="Garamond" w:cs="Times New Roman"/>
          <w:sz w:val="24"/>
          <w:szCs w:val="24"/>
          <w:lang w:eastAsia="hu-HU"/>
        </w:rPr>
        <w:t>túl a Bérleményben bekövetkezett károk megtérítésére és a Bérlő magatartásából adódó, illetve harmadik fél által okozott kár</w:t>
      </w:r>
      <w:r w:rsidR="00076814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megtérítésére</w:t>
      </w:r>
      <w:r w:rsidR="00625A6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is felhasznál</w:t>
      </w:r>
      <w:r w:rsidR="0083446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hatja</w:t>
      </w:r>
      <w:r w:rsidR="00625A6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  <w:r w:rsidR="00DB122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14:paraId="7F6A2A56" w14:textId="77777777" w:rsidR="00B16A3E" w:rsidRPr="006C1330" w:rsidRDefault="00B16A3E" w:rsidP="00A27581">
      <w:pPr>
        <w:tabs>
          <w:tab w:val="left" w:pos="3969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6E72EAA" w14:textId="59CE1CD3" w:rsidR="0015531B" w:rsidRPr="006C1330" w:rsidRDefault="00B3068A" w:rsidP="00A27581">
      <w:pPr>
        <w:tabs>
          <w:tab w:val="left" w:pos="3969"/>
        </w:tabs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3</w:t>
      </w:r>
      <w:r w:rsidR="002578EE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</w:t>
      </w:r>
      <w:r w:rsidR="0015531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2578EE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r w:rsidR="0015531B" w:rsidRPr="006C1330">
        <w:rPr>
          <w:rFonts w:ascii="Garamond" w:hAnsi="Garamond"/>
          <w:sz w:val="24"/>
          <w:szCs w:val="24"/>
        </w:rPr>
        <w:t xml:space="preserve">mennyiben a Bérbeadó </w:t>
      </w:r>
      <w:r w:rsidR="00275013" w:rsidRPr="006C1330">
        <w:rPr>
          <w:rFonts w:ascii="Garamond" w:hAnsi="Garamond"/>
          <w:sz w:val="24"/>
          <w:szCs w:val="24"/>
        </w:rPr>
        <w:t>a</w:t>
      </w:r>
      <w:r w:rsidR="003A61E6" w:rsidRPr="006C1330">
        <w:rPr>
          <w:rFonts w:ascii="Garamond" w:hAnsi="Garamond"/>
          <w:sz w:val="24"/>
          <w:szCs w:val="24"/>
        </w:rPr>
        <w:t>z óvadékot</w:t>
      </w:r>
      <w:r w:rsidR="00275013" w:rsidRPr="006C1330">
        <w:rPr>
          <w:rFonts w:ascii="Garamond" w:hAnsi="Garamond"/>
          <w:sz w:val="24"/>
          <w:szCs w:val="24"/>
        </w:rPr>
        <w:t xml:space="preserve"> </w:t>
      </w:r>
      <w:r w:rsidR="0015531B" w:rsidRPr="006C1330">
        <w:rPr>
          <w:rFonts w:ascii="Garamond" w:hAnsi="Garamond"/>
          <w:sz w:val="24"/>
          <w:szCs w:val="24"/>
        </w:rPr>
        <w:t>vagy annak egy részét kénytelen felhasználni</w:t>
      </w:r>
      <w:r w:rsidR="00A03B2F" w:rsidRPr="006C1330">
        <w:rPr>
          <w:rFonts w:ascii="Garamond" w:hAnsi="Garamond"/>
          <w:sz w:val="24"/>
          <w:szCs w:val="24"/>
        </w:rPr>
        <w:t>, valamint Bérleti díj változás esetén</w:t>
      </w:r>
      <w:r w:rsidR="0015531B" w:rsidRPr="006C1330">
        <w:rPr>
          <w:rFonts w:ascii="Garamond" w:hAnsi="Garamond"/>
          <w:sz w:val="24"/>
          <w:szCs w:val="24"/>
        </w:rPr>
        <w:t>, a Bérlő köteles a</w:t>
      </w:r>
      <w:r w:rsidR="003A61E6" w:rsidRPr="006C1330">
        <w:rPr>
          <w:rFonts w:ascii="Garamond" w:hAnsi="Garamond"/>
          <w:sz w:val="24"/>
          <w:szCs w:val="24"/>
        </w:rPr>
        <w:t>z óvadékot</w:t>
      </w:r>
      <w:r w:rsidR="00275013" w:rsidRPr="006C1330">
        <w:rPr>
          <w:rFonts w:ascii="Garamond" w:hAnsi="Garamond"/>
          <w:sz w:val="24"/>
          <w:szCs w:val="24"/>
        </w:rPr>
        <w:t xml:space="preserve"> </w:t>
      </w:r>
      <w:r w:rsidR="0015531B" w:rsidRPr="006C1330">
        <w:rPr>
          <w:rFonts w:ascii="Garamond" w:hAnsi="Garamond"/>
          <w:sz w:val="24"/>
          <w:szCs w:val="24"/>
        </w:rPr>
        <w:t xml:space="preserve">a háromhavi bruttó Bérleti díj összegére haladéktalanul, de legkésőbb </w:t>
      </w:r>
      <w:r w:rsidR="005F6F48" w:rsidRPr="006C1330">
        <w:rPr>
          <w:rFonts w:ascii="Garamond" w:hAnsi="Garamond"/>
          <w:sz w:val="24"/>
          <w:szCs w:val="24"/>
        </w:rPr>
        <w:t xml:space="preserve">az erről szóló írásbeli felszólítás kézhezvételét követő </w:t>
      </w:r>
      <w:r w:rsidR="0015531B" w:rsidRPr="006C1330">
        <w:rPr>
          <w:rFonts w:ascii="Garamond" w:hAnsi="Garamond"/>
          <w:sz w:val="24"/>
          <w:szCs w:val="24"/>
        </w:rPr>
        <w:t>8 napon belül kiegészíteni. Bérbeadó jogosult a</w:t>
      </w:r>
      <w:r w:rsidR="003A61E6" w:rsidRPr="006C1330">
        <w:rPr>
          <w:rFonts w:ascii="Garamond" w:hAnsi="Garamond"/>
          <w:sz w:val="24"/>
          <w:szCs w:val="24"/>
        </w:rPr>
        <w:t>z óvadék</w:t>
      </w:r>
      <w:r w:rsidR="0015531B" w:rsidRPr="006C1330">
        <w:rPr>
          <w:rFonts w:ascii="Garamond" w:hAnsi="Garamond"/>
          <w:sz w:val="24"/>
          <w:szCs w:val="24"/>
        </w:rPr>
        <w:t xml:space="preserve"> összegét minden év január </w:t>
      </w:r>
      <w:r w:rsidR="00EA7890" w:rsidRPr="006C1330">
        <w:rPr>
          <w:rFonts w:ascii="Garamond" w:hAnsi="Garamond"/>
          <w:sz w:val="24"/>
          <w:szCs w:val="24"/>
        </w:rPr>
        <w:t>0</w:t>
      </w:r>
      <w:r w:rsidR="0015531B" w:rsidRPr="006C1330">
        <w:rPr>
          <w:rFonts w:ascii="Garamond" w:hAnsi="Garamond"/>
          <w:sz w:val="24"/>
          <w:szCs w:val="24"/>
        </w:rPr>
        <w:t>1. napjával visszamenőlegesen a KSH által meghatározott előző évi fogyasztói árindex mértékével megemelni</w:t>
      </w:r>
      <w:r w:rsidR="00D90483" w:rsidRPr="006C1330">
        <w:rPr>
          <w:rFonts w:ascii="Garamond" w:hAnsi="Garamond"/>
          <w:sz w:val="24"/>
          <w:szCs w:val="24"/>
        </w:rPr>
        <w:t xml:space="preserve">, </w:t>
      </w:r>
      <w:r w:rsidR="00EA7890" w:rsidRPr="006C1330">
        <w:rPr>
          <w:rFonts w:ascii="Garamond" w:hAnsi="Garamond"/>
          <w:sz w:val="24"/>
          <w:szCs w:val="24"/>
        </w:rPr>
        <w:t xml:space="preserve">Bérlő köteles </w:t>
      </w:r>
      <w:r w:rsidR="00D90483" w:rsidRPr="006C1330">
        <w:rPr>
          <w:rFonts w:ascii="Garamond" w:hAnsi="Garamond"/>
          <w:sz w:val="24"/>
          <w:szCs w:val="24"/>
        </w:rPr>
        <w:t>az erről szóló írásbeli felszólításban megjelölt határidőben, az abban megjelölt bankszámlára</w:t>
      </w:r>
      <w:r w:rsidR="00EA7890" w:rsidRPr="006C1330">
        <w:rPr>
          <w:rFonts w:ascii="Garamond" w:hAnsi="Garamond"/>
          <w:sz w:val="24"/>
          <w:szCs w:val="24"/>
        </w:rPr>
        <w:t xml:space="preserve"> a különbözetet megfizetni</w:t>
      </w:r>
      <w:r w:rsidR="00D90483" w:rsidRPr="006C1330">
        <w:rPr>
          <w:rFonts w:ascii="Garamond" w:hAnsi="Garamond"/>
          <w:sz w:val="24"/>
          <w:szCs w:val="24"/>
        </w:rPr>
        <w:t>.</w:t>
      </w:r>
      <w:r w:rsidR="0015531B" w:rsidRPr="006C1330">
        <w:rPr>
          <w:rFonts w:ascii="Garamond" w:hAnsi="Garamond"/>
          <w:sz w:val="24"/>
          <w:szCs w:val="24"/>
        </w:rPr>
        <w:t xml:space="preserve"> </w:t>
      </w:r>
    </w:p>
    <w:p w14:paraId="0DF5E855" w14:textId="5334AED5" w:rsidR="007D5657" w:rsidRPr="006C1330" w:rsidRDefault="0015531B" w:rsidP="00A27581">
      <w:pPr>
        <w:tabs>
          <w:tab w:val="left" w:pos="3969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2578EE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Ha a Bérlő az óvadék megfizetésével</w:t>
      </w:r>
      <w:r w:rsidR="00877A68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,</w:t>
      </w:r>
      <w:r w:rsidR="002578EE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illetve kiegészítésével késedelembe esik, a Bérbeadó jogosult a jelen Bérleti szerződés</w:t>
      </w:r>
      <w:r w:rsidR="00EB0722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444FB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II.4</w:t>
      </w:r>
      <w:r w:rsidR="002578EE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. pontja szerinti</w:t>
      </w:r>
      <w:r w:rsidR="00D5566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2578EE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késedelmi kamatot követelni, illetve a jelen Bérleti szerződést azonnali hatállyal felmondani. A fel nem használt </w:t>
      </w:r>
      <w:r w:rsidR="003A61E6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óvadék</w:t>
      </w:r>
      <w:r w:rsidR="00275013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2578EE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összegével a Felek a bérleti jogviszony megszűnésekor elszámolnak</w:t>
      </w:r>
      <w:r w:rsidR="00502672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  <w:r w:rsidR="002578EE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14:paraId="551F638C" w14:textId="070ECAC0" w:rsidR="004B1D21" w:rsidRPr="006C1330" w:rsidRDefault="00275013" w:rsidP="00502672">
      <w:pPr>
        <w:tabs>
          <w:tab w:val="left" w:pos="3969"/>
        </w:tabs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6C1330">
        <w:rPr>
          <w:rFonts w:ascii="Garamond" w:hAnsi="Garamond"/>
          <w:sz w:val="24"/>
          <w:szCs w:val="24"/>
        </w:rPr>
        <w:tab/>
      </w:r>
    </w:p>
    <w:p w14:paraId="303AD990" w14:textId="76960872" w:rsidR="004C40B0" w:rsidRPr="006C1330" w:rsidDel="00282CCE" w:rsidRDefault="004C40B0" w:rsidP="00A27581">
      <w:pPr>
        <w:spacing w:after="0"/>
        <w:ind w:left="426" w:hanging="426"/>
        <w:jc w:val="both"/>
        <w:rPr>
          <w:del w:id="17" w:author="Szerző"/>
          <w:rFonts w:ascii="Garamond" w:hAnsi="Garamond"/>
          <w:sz w:val="24"/>
          <w:szCs w:val="24"/>
        </w:rPr>
      </w:pPr>
      <w:commentRangeStart w:id="18"/>
      <w:del w:id="19" w:author="Szerző">
        <w:r w:rsidRPr="006C1330" w:rsidDel="00282CCE">
          <w:rPr>
            <w:rFonts w:ascii="Garamond" w:hAnsi="Garamond"/>
            <w:sz w:val="24"/>
            <w:szCs w:val="24"/>
          </w:rPr>
          <w:lastRenderedPageBreak/>
          <w:delText xml:space="preserve">VAGY (ha az óvadékot </w:delText>
        </w:r>
        <w:r w:rsidR="00386A53" w:rsidRPr="006C1330" w:rsidDel="00282CCE">
          <w:rPr>
            <w:rFonts w:ascii="Garamond" w:hAnsi="Garamond"/>
            <w:sz w:val="24"/>
            <w:szCs w:val="24"/>
          </w:rPr>
          <w:delText>bank</w:delText>
        </w:r>
        <w:r w:rsidRPr="006C1330" w:rsidDel="00282CCE">
          <w:rPr>
            <w:rFonts w:ascii="Garamond" w:hAnsi="Garamond"/>
            <w:sz w:val="24"/>
            <w:szCs w:val="24"/>
          </w:rPr>
          <w:delText>garanciával váltja ki)</w:delText>
        </w:r>
        <w:commentRangeEnd w:id="18"/>
        <w:r w:rsidR="00502672" w:rsidRPr="00557C28" w:rsidDel="00282CCE">
          <w:rPr>
            <w:rStyle w:val="Jegyzethivatkozs"/>
            <w:rFonts w:ascii="Garamond" w:eastAsia="Times New Roman" w:hAnsi="Garamond" w:cs="Times New Roman"/>
            <w:lang w:eastAsia="hu-HU"/>
          </w:rPr>
          <w:commentReference w:id="18"/>
        </w:r>
      </w:del>
    </w:p>
    <w:p w14:paraId="5CB92BC6" w14:textId="74CEEBC8" w:rsidR="007D5657" w:rsidRPr="000A0429" w:rsidDel="00282CCE" w:rsidRDefault="007D5657" w:rsidP="00A27581">
      <w:pPr>
        <w:spacing w:after="0"/>
        <w:ind w:left="426" w:hanging="426"/>
        <w:jc w:val="both"/>
        <w:rPr>
          <w:del w:id="20" w:author="Szerző"/>
          <w:rFonts w:ascii="Garamond" w:hAnsi="Garamond"/>
          <w:sz w:val="24"/>
          <w:szCs w:val="24"/>
        </w:rPr>
      </w:pPr>
    </w:p>
    <w:p w14:paraId="46D12930" w14:textId="42CDA6E1" w:rsidR="004C40B0" w:rsidRPr="006C1330" w:rsidDel="00282CCE" w:rsidRDefault="004C40B0" w:rsidP="00B3374E">
      <w:pPr>
        <w:spacing w:after="0" w:line="240" w:lineRule="auto"/>
        <w:ind w:left="425"/>
        <w:jc w:val="both"/>
        <w:rPr>
          <w:del w:id="21" w:author="Szerző"/>
          <w:rFonts w:ascii="Garamond" w:hAnsi="Garamond"/>
          <w:sz w:val="24"/>
          <w:szCs w:val="24"/>
        </w:rPr>
      </w:pPr>
      <w:del w:id="22" w:author="Szerző">
        <w:r w:rsidRPr="006C1330" w:rsidDel="00282CCE">
          <w:rPr>
            <w:rFonts w:ascii="Garamond" w:hAnsi="Garamond"/>
            <w:sz w:val="24"/>
            <w:szCs w:val="24"/>
          </w:rPr>
          <w:delText>Amennyiben a Bérbeadó a bankgaranciát vagy annak egy részét kénytelen felhasználni,</w:delText>
        </w:r>
        <w:r w:rsidR="008F2A62" w:rsidRPr="006C1330" w:rsidDel="00282CCE">
          <w:rPr>
            <w:rFonts w:ascii="Garamond" w:hAnsi="Garamond"/>
            <w:sz w:val="24"/>
            <w:szCs w:val="24"/>
          </w:rPr>
          <w:delText xml:space="preserve"> </w:delText>
        </w:r>
        <w:r w:rsidRPr="006C1330" w:rsidDel="00282CCE">
          <w:rPr>
            <w:rFonts w:ascii="Garamond" w:hAnsi="Garamond"/>
            <w:sz w:val="24"/>
            <w:szCs w:val="24"/>
          </w:rPr>
          <w:delText xml:space="preserve">a Bérlő köteles a </w:delText>
        </w:r>
        <w:r w:rsidR="00386A53" w:rsidRPr="006C1330" w:rsidDel="00282CCE">
          <w:rPr>
            <w:rFonts w:ascii="Garamond" w:hAnsi="Garamond"/>
            <w:sz w:val="24"/>
            <w:szCs w:val="24"/>
          </w:rPr>
          <w:delText>bank</w:delText>
        </w:r>
        <w:r w:rsidRPr="006C1330" w:rsidDel="00282CCE">
          <w:rPr>
            <w:rFonts w:ascii="Garamond" w:hAnsi="Garamond"/>
            <w:sz w:val="24"/>
            <w:szCs w:val="24"/>
          </w:rPr>
          <w:delText xml:space="preserve">garanciát a háromhavi bruttó Bérleti díj összegére haladéktalanul, de legkésőbb 8 napon belül kiegészíteni. Bérbeadó jogosult a </w:delText>
        </w:r>
        <w:r w:rsidR="00386A53" w:rsidRPr="006C1330" w:rsidDel="00282CCE">
          <w:rPr>
            <w:rFonts w:ascii="Garamond" w:hAnsi="Garamond"/>
            <w:sz w:val="24"/>
            <w:szCs w:val="24"/>
          </w:rPr>
          <w:delText>bank</w:delText>
        </w:r>
        <w:r w:rsidRPr="006C1330" w:rsidDel="00282CCE">
          <w:rPr>
            <w:rFonts w:ascii="Garamond" w:hAnsi="Garamond"/>
            <w:sz w:val="24"/>
            <w:szCs w:val="24"/>
          </w:rPr>
          <w:delText xml:space="preserve">garancia összegét minden év január 01. napjával visszamenőlegesen a KSH által meghatározott előző évi fogyasztói árindex mértékével megemelni. A </w:delText>
        </w:r>
        <w:r w:rsidR="00386A53" w:rsidRPr="006C1330" w:rsidDel="00282CCE">
          <w:rPr>
            <w:rFonts w:ascii="Garamond" w:hAnsi="Garamond"/>
            <w:sz w:val="24"/>
            <w:szCs w:val="24"/>
          </w:rPr>
          <w:delText>bank</w:delText>
        </w:r>
        <w:r w:rsidRPr="006C1330" w:rsidDel="00282CCE">
          <w:rPr>
            <w:rFonts w:ascii="Garamond" w:hAnsi="Garamond"/>
            <w:sz w:val="24"/>
            <w:szCs w:val="24"/>
          </w:rPr>
          <w:delText xml:space="preserve">garancia összegének első emelése jelen Bérleti szerződés tárgyévét követő év január 01. napjától esedékes. Az emelt összegű </w:delText>
        </w:r>
        <w:r w:rsidR="00386A53" w:rsidRPr="006C1330" w:rsidDel="00282CCE">
          <w:rPr>
            <w:rFonts w:ascii="Garamond" w:hAnsi="Garamond"/>
            <w:sz w:val="24"/>
            <w:szCs w:val="24"/>
          </w:rPr>
          <w:delText>bank</w:delText>
        </w:r>
        <w:r w:rsidRPr="006C1330" w:rsidDel="00282CCE">
          <w:rPr>
            <w:rFonts w:ascii="Garamond" w:hAnsi="Garamond"/>
            <w:sz w:val="24"/>
            <w:szCs w:val="24"/>
          </w:rPr>
          <w:delText xml:space="preserve">garancia </w:delText>
        </w:r>
        <w:r w:rsidR="0018610B" w:rsidRPr="006C1330" w:rsidDel="00282CCE">
          <w:rPr>
            <w:rFonts w:ascii="Garamond" w:hAnsi="Garamond"/>
            <w:sz w:val="24"/>
            <w:szCs w:val="24"/>
          </w:rPr>
          <w:delText xml:space="preserve">eredeti példánya </w:delText>
        </w:r>
        <w:r w:rsidRPr="006C1330" w:rsidDel="00282CCE">
          <w:rPr>
            <w:rFonts w:ascii="Garamond" w:hAnsi="Garamond"/>
            <w:sz w:val="24"/>
            <w:szCs w:val="24"/>
          </w:rPr>
          <w:delText>benyújtásának határideje az emelt Bérleti díjról szóló számlán feltüntetett esedékesség időpontja.</w:delText>
        </w:r>
      </w:del>
    </w:p>
    <w:p w14:paraId="6126039B" w14:textId="59E10086" w:rsidR="007D5657" w:rsidRPr="006C1330" w:rsidDel="00282CCE" w:rsidRDefault="007E17ED" w:rsidP="004B1D21">
      <w:pPr>
        <w:tabs>
          <w:tab w:val="left" w:pos="3969"/>
        </w:tabs>
        <w:spacing w:after="0" w:line="240" w:lineRule="auto"/>
        <w:ind w:left="425" w:hanging="426"/>
        <w:jc w:val="both"/>
        <w:rPr>
          <w:del w:id="23" w:author="Szerző"/>
          <w:rFonts w:ascii="Garamond" w:hAnsi="Garamond"/>
          <w:sz w:val="24"/>
          <w:szCs w:val="24"/>
        </w:rPr>
      </w:pPr>
      <w:del w:id="24" w:author="Szerző">
        <w:r w:rsidRPr="006C1330" w:rsidDel="00282CCE">
          <w:rPr>
            <w:rFonts w:ascii="Garamond" w:hAnsi="Garamond"/>
            <w:sz w:val="24"/>
            <w:szCs w:val="24"/>
          </w:rPr>
          <w:tab/>
        </w:r>
        <w:r w:rsidR="004C40B0" w:rsidRPr="006C1330" w:rsidDel="00282CCE">
          <w:rPr>
            <w:rFonts w:ascii="Garamond" w:hAnsi="Garamond"/>
            <w:sz w:val="24"/>
            <w:szCs w:val="24"/>
          </w:rPr>
          <w:delText xml:space="preserve">Ha a Bérlő a </w:delText>
        </w:r>
        <w:r w:rsidR="00386A53" w:rsidRPr="006C1330" w:rsidDel="00282CCE">
          <w:rPr>
            <w:rFonts w:ascii="Garamond" w:hAnsi="Garamond"/>
            <w:sz w:val="24"/>
            <w:szCs w:val="24"/>
          </w:rPr>
          <w:delText>bank</w:delText>
        </w:r>
        <w:r w:rsidR="004C40B0" w:rsidRPr="006C1330" w:rsidDel="00282CCE">
          <w:rPr>
            <w:rFonts w:ascii="Garamond" w:hAnsi="Garamond"/>
            <w:sz w:val="24"/>
            <w:szCs w:val="24"/>
          </w:rPr>
          <w:delText>garancia benyújtásával</w:delText>
        </w:r>
        <w:r w:rsidR="00217643" w:rsidRPr="006C1330" w:rsidDel="00282CCE">
          <w:rPr>
            <w:rFonts w:ascii="Garamond" w:hAnsi="Garamond"/>
            <w:sz w:val="24"/>
            <w:szCs w:val="24"/>
          </w:rPr>
          <w:delText>,</w:delText>
        </w:r>
        <w:r w:rsidR="004C40B0" w:rsidRPr="006C1330" w:rsidDel="00282CCE">
          <w:rPr>
            <w:rFonts w:ascii="Garamond" w:hAnsi="Garamond"/>
            <w:sz w:val="24"/>
            <w:szCs w:val="24"/>
          </w:rPr>
          <w:delText xml:space="preserve"> illetve kiegészítésével késedelembe esik, a Bérbeadó jogosult a jelen Bérleti szerződést azonnali hatállyal felmondani.</w:delText>
        </w:r>
      </w:del>
    </w:p>
    <w:p w14:paraId="0A65441A" w14:textId="77777777" w:rsidR="005206EA" w:rsidRPr="006C1330" w:rsidRDefault="005206EA" w:rsidP="004B1D21">
      <w:pPr>
        <w:tabs>
          <w:tab w:val="left" w:pos="3969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69F25769" w14:textId="03AD704F" w:rsidR="007D5657" w:rsidRPr="006C1330" w:rsidRDefault="00B3068A" w:rsidP="00A27581">
      <w:pPr>
        <w:tabs>
          <w:tab w:val="left" w:pos="3969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4</w:t>
      </w:r>
      <w:r w:rsidR="002578EE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</w:t>
      </w:r>
      <w:r w:rsidR="000E58F8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625A6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Az óvadék</w:t>
      </w:r>
      <w:r w:rsidR="004C40B0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összegének</w:t>
      </w:r>
      <w:r w:rsidR="00625A6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Bérbeadó számlájá</w:t>
      </w:r>
      <w:r w:rsidR="00217643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ra</w:t>
      </w:r>
      <w:r w:rsidR="00625A6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történő visszavonhatatlan átutalás</w:t>
      </w:r>
      <w:r w:rsidR="00822872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r w:rsidR="004B1D2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625A6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tényét Bérlő a </w:t>
      </w:r>
      <w:r w:rsidR="004C3DD7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III.1. pontban rögzített határidőn belül </w:t>
      </w:r>
      <w:r w:rsidR="00625A6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köteles Bérbeadónak igazolni</w:t>
      </w:r>
      <w:r w:rsidR="004B1D2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  <w:r w:rsidR="00496C57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del w:id="25" w:author="Szerző">
        <w:r w:rsidR="00496C57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>/</w:delText>
        </w:r>
        <w:r w:rsidR="0004028B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 xml:space="preserve"> </w:delText>
        </w:r>
        <w:r w:rsidR="006F2BB1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 xml:space="preserve">A bankgarancia eredeti példányát Bérlő a </w:delText>
        </w:r>
        <w:r w:rsidR="000C10C2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 xml:space="preserve">III.1. pontban rögzített határidőn belül </w:delText>
        </w:r>
        <w:r w:rsidR="006F2BB1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 xml:space="preserve">köteles </w:delText>
        </w:r>
        <w:r w:rsidR="00217643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>B</w:delText>
        </w:r>
        <w:r w:rsidR="006F2BB1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>érbeadónak átadni.</w:delText>
        </w:r>
        <w:r w:rsidR="006F2BB1" w:rsidRPr="006C1330" w:rsidDel="00282CCE">
          <w:rPr>
            <w:rFonts w:ascii="Garamond" w:eastAsia="Times New Roman" w:hAnsi="Garamond" w:cs="Times New Roman"/>
            <w:sz w:val="24"/>
            <w:szCs w:val="24"/>
            <w:highlight w:val="yellow"/>
            <w:lang w:eastAsia="hu-HU"/>
          </w:rPr>
          <w:delText xml:space="preserve"> </w:delText>
        </w:r>
      </w:del>
      <w:r w:rsidR="00625A6B" w:rsidRPr="000A042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Ennek elmulasztása vagy késedelme súlyos szerződésszegés, továbbá Bérbeadó a </w:t>
      </w:r>
      <w:r w:rsidR="0004028B" w:rsidRPr="000A042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Bérlemény </w:t>
      </w:r>
      <w:r w:rsidR="00625A6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birtokba adását jogosult megtagadni az igazolás bemutatásáig. </w:t>
      </w:r>
    </w:p>
    <w:p w14:paraId="1110394E" w14:textId="77777777" w:rsidR="009623E3" w:rsidRPr="006C1330" w:rsidRDefault="009623E3" w:rsidP="00A27581">
      <w:pPr>
        <w:tabs>
          <w:tab w:val="left" w:pos="3969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67316DD" w14:textId="576F799B" w:rsidR="00B16A3E" w:rsidRPr="006C1330" w:rsidRDefault="00B3068A" w:rsidP="00A27581">
      <w:pPr>
        <w:tabs>
          <w:tab w:val="left" w:pos="3969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5</w:t>
      </w:r>
      <w:r w:rsidR="00B16A3E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  <w:r w:rsidR="00625A6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ab/>
        <w:t>A bérlet</w:t>
      </w:r>
      <w:r w:rsidR="00391325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i jogviszony</w:t>
      </w:r>
      <w:r w:rsidR="00625A6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megszűnését követő 30 napon belül Bérbeadó és Bérlő a</w:t>
      </w:r>
      <w:r w:rsidR="00275013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biztosíték</w:t>
      </w:r>
      <w:r w:rsidR="00625A6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összegével elszámol</w:t>
      </w:r>
      <w:r w:rsidR="00301893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, kivéve, ha a Bérlő a Bérleményt</w:t>
      </w:r>
      <w:r w:rsidR="003A61E6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</w:t>
      </w:r>
      <w:r w:rsidR="00301893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II.5. pont alapján </w:t>
      </w:r>
      <w:proofErr w:type="spellStart"/>
      <w:r w:rsidR="00301893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továbbhasználja</w:t>
      </w:r>
      <w:proofErr w:type="spellEnd"/>
      <w:r w:rsidR="00301893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, mely esetben az elszámolásra a birtokba visszavételt követő 30 napon belül kerül sor</w:t>
      </w:r>
      <w:r w:rsidR="00625A6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Az elszámolás alapján Bérbeadó az óvadékot legkésőbb az elszámolás mindkét </w:t>
      </w:r>
      <w:r w:rsidR="0004028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F</w:t>
      </w:r>
      <w:r w:rsidR="00625A6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él által történő írásbeli elfogadását követő 15. napon visszafizeti Bérlőnek a Bérlő által a</w:t>
      </w:r>
      <w:r w:rsidR="00A518EA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Bérlemény</w:t>
      </w:r>
      <w:r w:rsidR="00625A6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birtokának visszaadásakor aláírt jegyzőkönyvben megjelölt bankszámlaszámra történő átutalással</w:t>
      </w:r>
      <w:r w:rsidR="00496C57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</w:t>
      </w:r>
      <w:r w:rsidR="00852F76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Ennek feltétele egyrészt az, hogy a </w:t>
      </w:r>
      <w:r w:rsidR="00625A6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Bérlő </w:t>
      </w:r>
      <w:r w:rsidR="00852F76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Bérleti szerződés szerinti </w:t>
      </w:r>
      <w:r w:rsidR="00625A6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valamennyi kötelezettségének eleget tett, </w:t>
      </w:r>
      <w:r w:rsidR="00852F76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másrészt, hogy </w:t>
      </w:r>
      <w:r w:rsidR="00625A6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 bérlet</w:t>
      </w:r>
      <w:r w:rsidR="00391325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i jogviszonyból</w:t>
      </w:r>
      <w:r w:rsidR="00625A6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eredendően az </w:t>
      </w:r>
      <w:r w:rsidR="004215B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Bérleménnyel </w:t>
      </w:r>
      <w:r w:rsidR="00625A6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kapcsolatban Bérbeadónak kára nem keletkezett</w:t>
      </w:r>
      <w:r w:rsidR="00D5566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14:paraId="6BB5AFEA" w14:textId="77777777" w:rsidR="00145D56" w:rsidRPr="006C1330" w:rsidRDefault="00145D56" w:rsidP="007E17ED">
      <w:pPr>
        <w:spacing w:after="0"/>
        <w:ind w:left="426" w:hanging="426"/>
        <w:jc w:val="both"/>
        <w:rPr>
          <w:rFonts w:ascii="Garamond" w:hAnsi="Garamond"/>
          <w:sz w:val="24"/>
          <w:szCs w:val="24"/>
        </w:rPr>
      </w:pPr>
    </w:p>
    <w:p w14:paraId="6F8DD707" w14:textId="7C57AE89" w:rsidR="007E17ED" w:rsidRPr="000A0429" w:rsidDel="00282CCE" w:rsidRDefault="007E17ED" w:rsidP="007E17ED">
      <w:pPr>
        <w:spacing w:after="0"/>
        <w:ind w:left="426" w:hanging="426"/>
        <w:jc w:val="both"/>
        <w:rPr>
          <w:del w:id="26" w:author="Szerző"/>
          <w:rFonts w:ascii="Garamond" w:hAnsi="Garamond"/>
          <w:sz w:val="24"/>
          <w:szCs w:val="24"/>
        </w:rPr>
      </w:pPr>
      <w:commentRangeStart w:id="27"/>
      <w:del w:id="28" w:author="Szerző">
        <w:r w:rsidRPr="00821F51" w:rsidDel="00282CCE">
          <w:rPr>
            <w:rFonts w:ascii="Garamond" w:hAnsi="Garamond"/>
            <w:sz w:val="24"/>
            <w:szCs w:val="24"/>
          </w:rPr>
          <w:delText xml:space="preserve">VAGY (ha az óvadékot </w:delText>
        </w:r>
        <w:r w:rsidR="00386A53" w:rsidRPr="00821F51" w:rsidDel="00282CCE">
          <w:rPr>
            <w:rFonts w:ascii="Garamond" w:hAnsi="Garamond"/>
            <w:sz w:val="24"/>
            <w:szCs w:val="24"/>
          </w:rPr>
          <w:delText>bank</w:delText>
        </w:r>
        <w:r w:rsidRPr="00821F51" w:rsidDel="00282CCE">
          <w:rPr>
            <w:rFonts w:ascii="Garamond" w:hAnsi="Garamond"/>
            <w:sz w:val="24"/>
            <w:szCs w:val="24"/>
          </w:rPr>
          <w:delText>garanciával váltja ki)</w:delText>
        </w:r>
      </w:del>
    </w:p>
    <w:p w14:paraId="2F7F1278" w14:textId="4ACFC0E5" w:rsidR="007D5657" w:rsidRPr="006C1330" w:rsidDel="00282CCE" w:rsidRDefault="007D5657" w:rsidP="00A27581">
      <w:pPr>
        <w:tabs>
          <w:tab w:val="left" w:pos="3969"/>
        </w:tabs>
        <w:spacing w:after="0" w:line="240" w:lineRule="auto"/>
        <w:ind w:left="426" w:hanging="426"/>
        <w:jc w:val="both"/>
        <w:rPr>
          <w:del w:id="29" w:author="Szerző"/>
          <w:rFonts w:ascii="Garamond" w:eastAsia="Times New Roman" w:hAnsi="Garamond" w:cs="Times New Roman"/>
          <w:sz w:val="24"/>
          <w:szCs w:val="24"/>
          <w:lang w:eastAsia="hu-HU"/>
        </w:rPr>
      </w:pPr>
    </w:p>
    <w:p w14:paraId="38F440DD" w14:textId="488DB928" w:rsidR="0018610B" w:rsidRPr="006C1330" w:rsidDel="00282CCE" w:rsidRDefault="00B16A3E" w:rsidP="0018610B">
      <w:pPr>
        <w:tabs>
          <w:tab w:val="left" w:pos="3969"/>
        </w:tabs>
        <w:spacing w:after="0" w:line="240" w:lineRule="auto"/>
        <w:ind w:left="426" w:hanging="426"/>
        <w:jc w:val="both"/>
        <w:rPr>
          <w:del w:id="30" w:author="Szerző"/>
          <w:rFonts w:ascii="Garamond" w:hAnsi="Garamond"/>
          <w:sz w:val="24"/>
          <w:szCs w:val="24"/>
          <w:lang w:eastAsia="hu-HU"/>
        </w:rPr>
      </w:pPr>
      <w:del w:id="31" w:author="Szerző">
        <w:r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tab/>
        </w:r>
        <w:r w:rsidR="00625A6B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 xml:space="preserve">A bérleti jogviszony megszűnésekor bérbeadói követelés hiányában Bérbeadó a </w:delText>
        </w:r>
        <w:r w:rsidR="00386A53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>bank</w:delText>
        </w:r>
        <w:r w:rsidR="00625A6B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>garancia eredeti példányát</w:delText>
        </w:r>
        <w:r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 xml:space="preserve"> visszaadja Bérlőnek</w:delText>
        </w:r>
        <w:r w:rsidR="00145D56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>,</w:delText>
        </w:r>
        <w:r w:rsidR="0018610B" w:rsidRPr="006C1330" w:rsidDel="00282CCE">
          <w:rPr>
            <w:rFonts w:ascii="Garamond" w:hAnsi="Garamond"/>
            <w:sz w:val="24"/>
            <w:szCs w:val="24"/>
            <w:lang w:eastAsia="hu-HU"/>
          </w:rPr>
          <w:delText xml:space="preserve"> vagy Bérlő </w:delText>
        </w:r>
        <w:r w:rsidR="000847B4" w:rsidRPr="006C1330" w:rsidDel="00282CCE">
          <w:rPr>
            <w:rFonts w:ascii="Garamond" w:hAnsi="Garamond"/>
            <w:sz w:val="24"/>
            <w:szCs w:val="24"/>
            <w:lang w:eastAsia="hu-HU"/>
          </w:rPr>
          <w:delText>ez</w:delText>
        </w:r>
        <w:r w:rsidR="0018610B" w:rsidRPr="006C1330" w:rsidDel="00282CCE">
          <w:rPr>
            <w:rFonts w:ascii="Garamond" w:hAnsi="Garamond"/>
            <w:sz w:val="24"/>
            <w:szCs w:val="24"/>
            <w:lang w:eastAsia="hu-HU"/>
          </w:rPr>
          <w:delText>irányú írásbeli jelzése alapján a kibocsátó banknak küldi meg.</w:delText>
        </w:r>
      </w:del>
    </w:p>
    <w:p w14:paraId="0D692BC4" w14:textId="000508BB" w:rsidR="007D5657" w:rsidRPr="006C1330" w:rsidDel="00282CCE" w:rsidRDefault="007D5657" w:rsidP="00A27581">
      <w:pPr>
        <w:tabs>
          <w:tab w:val="left" w:pos="3969"/>
        </w:tabs>
        <w:spacing w:after="0" w:line="240" w:lineRule="auto"/>
        <w:ind w:left="426" w:hanging="426"/>
        <w:jc w:val="both"/>
        <w:rPr>
          <w:del w:id="32" w:author="Szerző"/>
          <w:rFonts w:ascii="Garamond" w:eastAsia="Times New Roman" w:hAnsi="Garamond" w:cs="Times New Roman"/>
          <w:sz w:val="24"/>
          <w:szCs w:val="24"/>
          <w:lang w:eastAsia="hu-HU"/>
        </w:rPr>
      </w:pPr>
    </w:p>
    <w:p w14:paraId="16C0AAA3" w14:textId="78F67BCE" w:rsidR="007D5657" w:rsidRPr="006C1330" w:rsidDel="00282CCE" w:rsidRDefault="00197030" w:rsidP="000847B4">
      <w:pPr>
        <w:tabs>
          <w:tab w:val="left" w:pos="3969"/>
        </w:tabs>
        <w:spacing w:after="0" w:line="240" w:lineRule="auto"/>
        <w:ind w:left="426" w:hanging="426"/>
        <w:jc w:val="both"/>
        <w:rPr>
          <w:del w:id="33" w:author="Szerző"/>
          <w:rFonts w:ascii="Garamond" w:hAnsi="Garamond"/>
          <w:sz w:val="24"/>
          <w:szCs w:val="24"/>
          <w:lang w:eastAsia="hu-HU"/>
        </w:rPr>
      </w:pPr>
      <w:del w:id="34" w:author="Szerző">
        <w:r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>6.</w:delText>
        </w:r>
        <w:r w:rsidR="00FC0099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tab/>
        </w:r>
        <w:r w:rsidR="00625A6B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 xml:space="preserve">A </w:delText>
        </w:r>
        <w:r w:rsidR="006A5BC5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>B</w:delText>
        </w:r>
        <w:r w:rsidR="00625A6B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 xml:space="preserve">érleti szerződés megszűnésekor </w:delText>
        </w:r>
        <w:r w:rsidR="006A5BC5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>fe</w:delText>
        </w:r>
        <w:r w:rsidR="00FC0099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 xml:space="preserve">nnálló </w:delText>
        </w:r>
        <w:r w:rsidR="00625A6B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 xml:space="preserve">bérbeadói követelés </w:delText>
        </w:r>
        <w:r w:rsidR="00FC0099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 xml:space="preserve">esetén </w:delText>
        </w:r>
        <w:r w:rsidR="00625A6B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 xml:space="preserve">a </w:delText>
        </w:r>
        <w:r w:rsidR="00FC0099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>B</w:delText>
        </w:r>
        <w:r w:rsidR="00625A6B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 xml:space="preserve">érlemény visszavételét követően Bérbeadó intézkedik a </w:delText>
        </w:r>
        <w:r w:rsidR="00FC0099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>B</w:delText>
        </w:r>
        <w:r w:rsidR="00625A6B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 xml:space="preserve">érleti szerződés megszűnésének időpontjában a Bérlő részéről fennálló tartozások </w:delText>
        </w:r>
        <w:r w:rsidR="00386A53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>bank</w:delText>
        </w:r>
        <w:r w:rsidR="00625A6B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 xml:space="preserve">garancia összegéből történő </w:delText>
        </w:r>
        <w:r w:rsidR="000847B4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 xml:space="preserve">lehívása </w:delText>
        </w:r>
        <w:r w:rsidR="00625A6B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 xml:space="preserve">érdekében. A tartozás </w:delText>
        </w:r>
        <w:r w:rsidR="00386A53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>bank</w:delText>
        </w:r>
        <w:r w:rsidR="00625A6B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>garanciából történő érvényesítését követően Bérbeadó a teljesen vagy részben</w:delText>
        </w:r>
        <w:r w:rsidR="004C63AC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>i lehívás</w:delText>
        </w:r>
        <w:r w:rsidR="00C8497E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>a</w:delText>
        </w:r>
        <w:r w:rsidR="004C63AC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 xml:space="preserve"> </w:delText>
        </w:r>
        <w:r w:rsidR="00C8497E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 xml:space="preserve">után </w:delText>
        </w:r>
        <w:r w:rsidR="004C63AC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>a</w:delText>
        </w:r>
        <w:r w:rsidR="00625A6B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 xml:space="preserve"> </w:delText>
        </w:r>
        <w:r w:rsidR="00386A53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>bank</w:delText>
        </w:r>
        <w:r w:rsidR="00625A6B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 xml:space="preserve">garancia eredeti példányát </w:delText>
        </w:r>
        <w:r w:rsidR="00B16A3E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 xml:space="preserve">visszaadja </w:delText>
        </w:r>
        <w:r w:rsidR="00991E9A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>B</w:delText>
        </w:r>
        <w:r w:rsidR="00B16A3E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>érlőnek</w:delText>
        </w:r>
        <w:r w:rsidR="003A61E6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>,</w:delText>
        </w:r>
        <w:r w:rsidR="000847B4" w:rsidRPr="006C1330" w:rsidDel="00282CCE">
          <w:rPr>
            <w:rFonts w:ascii="Garamond" w:hAnsi="Garamond"/>
            <w:sz w:val="24"/>
            <w:szCs w:val="24"/>
            <w:lang w:eastAsia="hu-HU"/>
          </w:rPr>
          <w:delText xml:space="preserve"> vagy Bérlő ez irányú írásbeli jelzése alapján a kibocsátó banknak küldi meg</w:delText>
        </w:r>
        <w:r w:rsidR="00B16A3E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>.</w:delText>
        </w:r>
        <w:commentRangeEnd w:id="27"/>
        <w:r w:rsidR="00496C57" w:rsidRPr="00557C28" w:rsidDel="00282CCE">
          <w:rPr>
            <w:rStyle w:val="Jegyzethivatkozs"/>
            <w:rFonts w:ascii="Garamond" w:eastAsia="Times New Roman" w:hAnsi="Garamond" w:cs="Times New Roman"/>
            <w:lang w:eastAsia="hu-HU"/>
          </w:rPr>
          <w:commentReference w:id="27"/>
        </w:r>
      </w:del>
    </w:p>
    <w:p w14:paraId="785EFE09" w14:textId="22F87B9C" w:rsidR="00B16A3E" w:rsidRPr="000A0429" w:rsidDel="00282CCE" w:rsidRDefault="00B16A3E" w:rsidP="00A27581">
      <w:pPr>
        <w:tabs>
          <w:tab w:val="left" w:pos="3969"/>
        </w:tabs>
        <w:spacing w:after="0" w:line="240" w:lineRule="auto"/>
        <w:ind w:left="426" w:hanging="426"/>
        <w:jc w:val="both"/>
        <w:rPr>
          <w:del w:id="35" w:author="Szerző"/>
          <w:rFonts w:ascii="Garamond" w:eastAsia="Times New Roman" w:hAnsi="Garamond" w:cs="Times New Roman"/>
          <w:sz w:val="24"/>
          <w:szCs w:val="24"/>
          <w:lang w:eastAsia="hu-HU"/>
        </w:rPr>
      </w:pPr>
    </w:p>
    <w:p w14:paraId="6F44A2C4" w14:textId="6D6B9D3A" w:rsidR="00625A6B" w:rsidRPr="006C1330" w:rsidDel="00282CCE" w:rsidRDefault="00197030" w:rsidP="00A27581">
      <w:pPr>
        <w:tabs>
          <w:tab w:val="left" w:pos="3969"/>
        </w:tabs>
        <w:spacing w:after="0" w:line="240" w:lineRule="auto"/>
        <w:ind w:left="426" w:hanging="426"/>
        <w:jc w:val="both"/>
        <w:rPr>
          <w:del w:id="36" w:author="Szerző"/>
          <w:rFonts w:ascii="Garamond" w:eastAsia="Times New Roman" w:hAnsi="Garamond" w:cs="Times New Roman"/>
          <w:sz w:val="24"/>
          <w:szCs w:val="24"/>
          <w:lang w:eastAsia="hu-HU"/>
        </w:rPr>
      </w:pPr>
      <w:del w:id="37" w:author="Szerző">
        <w:r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>7</w:delText>
        </w:r>
        <w:r w:rsidR="00797DBC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 xml:space="preserve">. </w:delText>
        </w:r>
        <w:r w:rsidR="00FC0099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tab/>
        </w:r>
        <w:r w:rsidR="00625A6B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>Amennyiben Bérlő tőkével</w:delText>
        </w:r>
        <w:r w:rsidR="00D5566B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>,</w:delText>
        </w:r>
        <w:r w:rsidR="00625A6B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 xml:space="preserve"> kamattal, illetve költséggel is tartozik, és az általa </w:delText>
        </w:r>
        <w:r w:rsidR="00FC0099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>biztosítékként rendelkezésre bocsátott</w:delText>
        </w:r>
        <w:r w:rsidR="00625A6B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 xml:space="preserve"> összeg a teljes tartozás kiegyenlítésére nem elég, Bérbeadó azt elsősorban költségre, másodsorban kamatra és utolsósorban tőkére számolja el.</w:delText>
        </w:r>
      </w:del>
    </w:p>
    <w:p w14:paraId="37253104" w14:textId="77777777" w:rsidR="00B16A3E" w:rsidRPr="006C1330" w:rsidRDefault="00B16A3E" w:rsidP="00A27581">
      <w:pPr>
        <w:tabs>
          <w:tab w:val="left" w:pos="3969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B3CF3A6" w14:textId="77777777" w:rsidR="007D5657" w:rsidRPr="006C1330" w:rsidRDefault="007D5657" w:rsidP="00F33DCC">
      <w:pPr>
        <w:tabs>
          <w:tab w:val="left" w:pos="3969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78E0C23" w14:textId="6FFDEA3A" w:rsidR="00A67913" w:rsidRPr="006C1330" w:rsidRDefault="00636BD0" w:rsidP="00BE6387">
      <w:pPr>
        <w:spacing w:after="0" w:line="240" w:lineRule="auto"/>
        <w:ind w:left="426" w:hanging="426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IV. Egyéb fizetési kötelezettségek</w:t>
      </w:r>
    </w:p>
    <w:p w14:paraId="6F745502" w14:textId="77777777" w:rsidR="00A67913" w:rsidRPr="000A0429" w:rsidRDefault="00A67913" w:rsidP="003E2118">
      <w:pPr>
        <w:spacing w:after="0" w:line="240" w:lineRule="auto"/>
        <w:ind w:right="-11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CEE13B4" w14:textId="7B0F97FF" w:rsidR="000209EE" w:rsidRPr="006C1330" w:rsidRDefault="004B1C10" w:rsidP="003E2118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0A0429">
        <w:rPr>
          <w:rFonts w:ascii="Garamond" w:eastAsia="Times New Roman" w:hAnsi="Garamond" w:cs="Times New Roman"/>
          <w:sz w:val="24"/>
          <w:szCs w:val="24"/>
          <w:lang w:eastAsia="hu-HU"/>
        </w:rPr>
        <w:t>1</w:t>
      </w:r>
      <w:r w:rsidR="00A67913" w:rsidRPr="000A042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</w:t>
      </w:r>
      <w:r w:rsidR="00A86FE6" w:rsidRPr="000A042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D5566B" w:rsidRPr="000A0429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A67913" w:rsidRPr="00972BD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Amennyiben a </w:t>
      </w:r>
      <w:r w:rsidR="00A67913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Bérlő Bérleti szerződés megszűnés</w:t>
      </w:r>
      <w:r w:rsidR="00275013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e esetén a Bérbeadó által </w:t>
      </w:r>
      <w:r w:rsidR="00814824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– írásban – </w:t>
      </w:r>
      <w:r w:rsidR="00275013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meghatározott időpontban</w:t>
      </w:r>
      <w:r w:rsidR="00A67913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nem adja </w:t>
      </w:r>
      <w:r w:rsidR="007A6669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B</w:t>
      </w:r>
      <w:r w:rsidR="00A67913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érbeadó birtokába a Bérleményt, jogcím nélküli használóvá válik. </w:t>
      </w:r>
    </w:p>
    <w:p w14:paraId="168BE7D3" w14:textId="77777777" w:rsidR="00145D56" w:rsidRPr="006C1330" w:rsidRDefault="00145D56" w:rsidP="003E2118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p w14:paraId="3476C279" w14:textId="251A7608" w:rsidR="00A67913" w:rsidRPr="006C1330" w:rsidRDefault="004B1C10" w:rsidP="003E2118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2.</w:t>
      </w:r>
      <w:r w:rsidR="000209EE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ab/>
      </w:r>
      <w:r w:rsidR="00A67913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A Bérlő köteles arra az időre</w:t>
      </w:r>
      <w:r w:rsidR="00797DBC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,</w:t>
      </w:r>
      <w:r w:rsidR="00A67913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amíg </w:t>
      </w:r>
      <w:r w:rsidR="00AF2D4F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a </w:t>
      </w:r>
      <w:r w:rsidR="00A67913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Bérleményt jogcím nélkül</w:t>
      </w:r>
      <w:r w:rsidR="000209EE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</w:t>
      </w:r>
      <w:r w:rsidR="00A67913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használja, a Bérleti díj kétszeresének megfelelő használati díjat fizetni.</w:t>
      </w:r>
      <w:r w:rsidR="00F65E05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</w:t>
      </w:r>
      <w:r w:rsidR="00F269D3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Abban</w:t>
      </w:r>
      <w:r w:rsidR="00F65E05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az eset</w:t>
      </w:r>
      <w:r w:rsidR="00F269D3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ben</w:t>
      </w:r>
      <w:r w:rsidR="00F65E05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, amikor a Bérbeadó engedélyezi a volt </w:t>
      </w:r>
      <w:r w:rsidR="00EA2CC9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B</w:t>
      </w:r>
      <w:r w:rsidR="00F65E05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érlőnek a </w:t>
      </w:r>
      <w:r w:rsidR="00EA2CC9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B</w:t>
      </w:r>
      <w:r w:rsidR="00F65E05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érlemény </w:t>
      </w:r>
      <w:proofErr w:type="spellStart"/>
      <w:r w:rsidR="00F65E05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továbbhasználatát</w:t>
      </w:r>
      <w:proofErr w:type="spellEnd"/>
      <w:r w:rsidR="00F65E05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az új bérleti szerződés megkötéséig</w:t>
      </w:r>
      <w:r w:rsidR="00F269D3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, </w:t>
      </w:r>
      <w:r w:rsidR="00F65E05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a megszűnt </w:t>
      </w:r>
      <w:r w:rsidR="00EA2CC9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B</w:t>
      </w:r>
      <w:r w:rsidR="00F65E05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érleti szerződésben előírt feltételekkel, a </w:t>
      </w:r>
      <w:r w:rsidR="00EA2CC9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B</w:t>
      </w:r>
      <w:r w:rsidR="00F65E05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érleti díjjal egyező használati díj fizetése mellett történhet a </w:t>
      </w:r>
      <w:r w:rsidR="00EA2CC9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B</w:t>
      </w:r>
      <w:r w:rsidR="00F65E05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érlemény használata. </w:t>
      </w:r>
    </w:p>
    <w:p w14:paraId="4B0F6CE1" w14:textId="77777777" w:rsidR="00640AE9" w:rsidRPr="006C1330" w:rsidRDefault="00640AE9" w:rsidP="003E2118">
      <w:pPr>
        <w:spacing w:after="0" w:line="240" w:lineRule="auto"/>
        <w:ind w:right="-11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9D0D42C" w14:textId="77777777" w:rsidR="004C63AC" w:rsidRPr="006C1330" w:rsidRDefault="004C63AC" w:rsidP="003E2118">
      <w:pPr>
        <w:spacing w:after="0" w:line="240" w:lineRule="auto"/>
        <w:ind w:right="-11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4B686D0E" w14:textId="77777777" w:rsidR="00331259" w:rsidRPr="006C1330" w:rsidRDefault="008652A4" w:rsidP="003E2118">
      <w:pPr>
        <w:spacing w:after="0" w:line="240" w:lineRule="auto"/>
        <w:ind w:left="708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</w:t>
      </w:r>
      <w:r w:rsidR="00A64BCB" w:rsidRPr="006C1330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V. </w:t>
      </w:r>
      <w:r w:rsidR="00331259" w:rsidRPr="006C1330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Egyéb bérbeadói szolgáltatások</w:t>
      </w:r>
    </w:p>
    <w:p w14:paraId="002CA076" w14:textId="77777777" w:rsidR="005206EA" w:rsidRPr="006C1330" w:rsidRDefault="005206EA" w:rsidP="005206E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4B147155" w14:textId="5FA14C94" w:rsidR="005206EA" w:rsidRPr="006C1330" w:rsidRDefault="005206EA" w:rsidP="003E2118">
      <w:pPr>
        <w:numPr>
          <w:ilvl w:val="0"/>
          <w:numId w:val="1"/>
        </w:numPr>
        <w:tabs>
          <w:tab w:val="clear" w:pos="928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 Bérbeadó a Bérlő részére közüzemi</w:t>
      </w:r>
      <w:r w:rsidR="004B1C10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-jellegű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hozzáférést biztosít</w:t>
      </w:r>
      <w:r w:rsidR="004B1C10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, a hajón rendelkezésre álló erőforrások használatával, üzemelésével.</w:t>
      </w:r>
      <w:r w:rsidR="005A455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Ezen szolgáltatások díját – a hulladék-kezelés kivételével </w:t>
      </w:r>
      <w:r w:rsidR="00D34E6C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- a</w:t>
      </w:r>
      <w:r w:rsidR="005A455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Bérleti díj tartalmazza.</w:t>
      </w:r>
    </w:p>
    <w:p w14:paraId="5FF7BF73" w14:textId="07257E02" w:rsidR="004B1C10" w:rsidRPr="006C1330" w:rsidRDefault="004B1C10" w:rsidP="004B1C10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445FCF7E" w14:textId="156C16A4" w:rsidR="004B1C10" w:rsidRPr="006C1330" w:rsidRDefault="004B1C10" w:rsidP="004B1C10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Villamos energia:</w:t>
      </w:r>
    </w:p>
    <w:p w14:paraId="6EAD6126" w14:textId="46E0FE5F" w:rsidR="004B1C10" w:rsidRPr="006C1330" w:rsidRDefault="004B1C10" w:rsidP="004B1C10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büfé üzemeltetéshez szükséges villamos energiát a hajó gépüzemi berendezései szolgáltatják, a villamos hálózatot dízel-generátor látja el. A büfé pultban 2 db </w:t>
      </w:r>
      <w:proofErr w:type="spellStart"/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max</w:t>
      </w:r>
      <w:proofErr w:type="spellEnd"/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10A terhelhetőségű, 230 V AC feszültségű elektromos csatlakozó aljzat található. </w:t>
      </w:r>
    </w:p>
    <w:p w14:paraId="408B5ADB" w14:textId="77777777" w:rsidR="005A455B" w:rsidRPr="006C1330" w:rsidRDefault="005A455B" w:rsidP="004B1C10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6CF26576" w14:textId="3D2953F5" w:rsidR="004B1C10" w:rsidRPr="006C1330" w:rsidRDefault="004B1C10" w:rsidP="004B1C10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Víz és csatorna:</w:t>
      </w:r>
    </w:p>
    <w:p w14:paraId="7586B405" w14:textId="36C9CCF8" w:rsidR="005A455B" w:rsidRPr="006C1330" w:rsidRDefault="005A455B" w:rsidP="004B1C10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 büfé pultban 1 db egytálcás rozsdamentes mosogató, hideg és melegvizes egykaros csapteleppel szolgáltatja, 1 db 120 literes villanybojleren keresztül a vizet, 1000 literes víztartályból.</w:t>
      </w:r>
    </w:p>
    <w:p w14:paraId="2392C280" w14:textId="3222B049" w:rsidR="005A455B" w:rsidRPr="006C1330" w:rsidRDefault="005A455B" w:rsidP="004B1C10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 szennyvíz a hajón elhelyezett szennyvíztartályba kerül gyűjtésre.</w:t>
      </w:r>
    </w:p>
    <w:p w14:paraId="77D1B988" w14:textId="77777777" w:rsidR="005A455B" w:rsidRPr="006C1330" w:rsidRDefault="005A455B" w:rsidP="004B1C10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C63D247" w14:textId="43C78E84" w:rsidR="004B1C10" w:rsidRPr="006C1330" w:rsidRDefault="004B1C10" w:rsidP="004B1C10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Hőszolgáltatás:</w:t>
      </w:r>
    </w:p>
    <w:p w14:paraId="59B33E62" w14:textId="583E896A" w:rsidR="005A455B" w:rsidRPr="006C1330" w:rsidRDefault="005A455B" w:rsidP="004B1C10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 jármű fűtését a beépített radiátoros fűtési rendszer biztosítja. A jármű utastéri klímaberendezéssel nem rendelkezik.</w:t>
      </w:r>
    </w:p>
    <w:p w14:paraId="722A8145" w14:textId="77777777" w:rsidR="005A455B" w:rsidRPr="006C1330" w:rsidRDefault="005A455B" w:rsidP="004B1C10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9A83F36" w14:textId="63AE2522" w:rsidR="004B1C10" w:rsidRPr="006C1330" w:rsidRDefault="004B1C10" w:rsidP="004B1C10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Szemétszállítás:</w:t>
      </w:r>
    </w:p>
    <w:p w14:paraId="2AD366F0" w14:textId="47500064" w:rsidR="005A455B" w:rsidRPr="006C1330" w:rsidRDefault="005A455B" w:rsidP="00557C28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hajón keletkező hulladékok érvényes előírások szerinti gyűjtése, tárolása, elszállítása (és ártalmatlanítása) Bérlő feladata, melyről szóló </w:t>
      </w:r>
      <w:r w:rsidR="002452E3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hulladékszállítási szerződését/megállapodását Bérbeadó részére legkésőbb a </w:t>
      </w:r>
      <w:r w:rsidR="004E18FA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büfé szolgáltatás megkezdéséig</w:t>
      </w:r>
      <w:r w:rsidR="00180FEC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köteles bemutatni</w:t>
      </w:r>
      <w:r w:rsidR="004E18FA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. Ennek hiányában a szolgáltatás nem megkezdhető.</w:t>
      </w:r>
    </w:p>
    <w:p w14:paraId="77321ABA" w14:textId="77777777" w:rsidR="005E05DF" w:rsidRPr="006C1330" w:rsidRDefault="005E05DF" w:rsidP="005E05DF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776D5075" w14:textId="77777777" w:rsidR="00731ECB" w:rsidRPr="000A0429" w:rsidRDefault="00731ECB" w:rsidP="003E2118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7AE66A0" w14:textId="26EE38D0" w:rsidR="005206EA" w:rsidRPr="006C1330" w:rsidRDefault="00731ECB" w:rsidP="003E2118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3</w:t>
      </w:r>
      <w:r w:rsidR="005105C5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  <w:r w:rsidR="00A1536F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391325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 </w:t>
      </w:r>
      <w:r w:rsidR="005206EA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 Bérlő az előre nem látható energiaszolgáltatás szüneteltetéséből (meghibásodásából) adódó károkért kártérítési igényt a Bérbeadó felé nem érvényesíthet.</w:t>
      </w:r>
    </w:p>
    <w:p w14:paraId="58A3DF1E" w14:textId="77777777" w:rsidR="00DD7DB9" w:rsidRPr="006C1330" w:rsidRDefault="00DD7DB9" w:rsidP="003E2118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1B35752" w14:textId="61ED0946" w:rsidR="005206EA" w:rsidRPr="006C1330" w:rsidRDefault="00731ECB" w:rsidP="003E2118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4</w:t>
      </w:r>
      <w:r w:rsidR="00DD7DB9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</w:t>
      </w:r>
      <w:r w:rsidR="006A5BC5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</w:t>
      </w:r>
      <w:r w:rsidR="00DD7DB9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Felek megállapodnak, hogy amennyiben Bérlő a szükséges szakhatósági, illetve telephely-működtetés</w:t>
      </w:r>
      <w:r w:rsidR="006D5E75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éhez szükséges</w:t>
      </w:r>
      <w:r w:rsidR="00DD7DB9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engedélyeket tevékenysége végzéséhez nem kapja meg, kártalanításra, kártérítésre, a Bérleti díj visszatérítésére, az elvégzett munkák költségeinek megtérítésére nem tarthat igényt</w:t>
      </w:r>
      <w:r w:rsidR="006A5BC5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14:paraId="548A327A" w14:textId="7231DC4B" w:rsidR="009F6D37" w:rsidRPr="006C1330" w:rsidRDefault="009F6D37" w:rsidP="005206E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7DDD2FBD" w14:textId="77777777" w:rsidR="003A73FD" w:rsidRPr="006C1330" w:rsidRDefault="003A73FD" w:rsidP="005206E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4BF5C0B" w14:textId="77777777" w:rsidR="00331259" w:rsidRPr="006C1330" w:rsidRDefault="00DD5A91" w:rsidP="00107790">
      <w:pPr>
        <w:spacing w:after="12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V</w:t>
      </w:r>
      <w:r w:rsidR="008652A4" w:rsidRPr="006C1330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I</w:t>
      </w:r>
      <w:r w:rsidRPr="006C1330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. </w:t>
      </w:r>
      <w:r w:rsidR="005206EA" w:rsidRPr="006C1330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A Bérlemény használata, jogok és kötelezettségek, szavatosság, kárfelelősség</w:t>
      </w:r>
    </w:p>
    <w:p w14:paraId="4C3AF726" w14:textId="77777777" w:rsidR="002F5411" w:rsidRPr="006C1330" w:rsidRDefault="002F5411" w:rsidP="00603FB9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14:paraId="0D284EE4" w14:textId="77777777" w:rsidR="00DD5A91" w:rsidRPr="006C1330" w:rsidRDefault="00DD5A91" w:rsidP="00603FB9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b/>
          <w:sz w:val="24"/>
          <w:szCs w:val="24"/>
          <w:lang w:eastAsia="hu-HU"/>
        </w:rPr>
        <w:t>1. Birtokbaadás</w:t>
      </w:r>
    </w:p>
    <w:p w14:paraId="39DFBB9E" w14:textId="77777777" w:rsidR="008E7042" w:rsidRPr="006C1330" w:rsidRDefault="006833D1" w:rsidP="008E7042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14:paraId="5E672B63" w14:textId="50E0344D" w:rsidR="006833D1" w:rsidRPr="006C1330" w:rsidRDefault="008E7042" w:rsidP="008E7042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49413C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Bérlő a 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III.1. pontban rögzített határidőben köteles a</w:t>
      </w:r>
      <w:r w:rsidR="004F5CA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z óvadékot a Bérbeadó számlájára megfizetni,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valamint a</w:t>
      </w:r>
      <w:r w:rsidR="004F5CA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z ezt 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alátámasztó igazolást Bérbeadónak átadni</w:t>
      </w:r>
      <w:del w:id="38" w:author="Szerző">
        <w:r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 xml:space="preserve"> / a bank</w:delText>
        </w:r>
        <w:r w:rsidR="004F5CA1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>garancia</w:delText>
        </w:r>
        <w:r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 xml:space="preserve"> eredeti példány</w:delText>
        </w:r>
        <w:r w:rsidR="004F5CA1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>á</w:delText>
        </w:r>
        <w:r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>t Bérbeadónak átadni</w:delText>
        </w:r>
      </w:del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</w:t>
      </w:r>
    </w:p>
    <w:p w14:paraId="36F85566" w14:textId="77777777" w:rsidR="006833D1" w:rsidRPr="000A0429" w:rsidRDefault="006833D1" w:rsidP="00412B8C">
      <w:pPr>
        <w:tabs>
          <w:tab w:val="left" w:pos="426"/>
        </w:tabs>
        <w:spacing w:after="0" w:line="240" w:lineRule="auto"/>
        <w:ind w:left="426" w:right="-110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6FF0FB20" w14:textId="33DAE1E1" w:rsidR="00C6344B" w:rsidRPr="006C1330" w:rsidRDefault="00412B8C" w:rsidP="00A27581">
      <w:pPr>
        <w:tabs>
          <w:tab w:val="left" w:pos="426"/>
        </w:tabs>
        <w:spacing w:after="0" w:line="240" w:lineRule="auto"/>
        <w:ind w:left="426" w:right="-110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DA3B6F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birtokbaadás </w:t>
      </w:r>
      <w:r w:rsidR="00797DBC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f</w:t>
      </w:r>
      <w:r w:rsidR="00DA3B6F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eltétele</w:t>
      </w:r>
      <w:r w:rsidR="0030718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3C51B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 birtokbaadási jegyzőkönyvhöz csatolandó dokumentum</w:t>
      </w:r>
      <w:r w:rsidR="00AC3106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azaz a biztosíték nyújtását alátámasztó igazolás </w:t>
      </w:r>
      <w:r w:rsidR="0023322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Bérbeadó részére történő </w:t>
      </w:r>
      <w:r w:rsidR="003C51B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átadása.</w:t>
      </w:r>
      <w:r w:rsidR="0023322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Bérbeadó a Bérleményt a biztosíték nyújtását alátámasztó igazolás Bérbeadónak való átadásától, illetve amennyiben az átadás nem személyesen történik, az igazolás Bérbeadóhoz való érkezésétől számított 15 napon belül, a Felek által előzetesen, dokumentáltan egyeztetett időpontban adja Bérlő birtokába.</w:t>
      </w:r>
    </w:p>
    <w:p w14:paraId="0ADEE8FF" w14:textId="77777777" w:rsidR="00DA3B6F" w:rsidRPr="006C1330" w:rsidRDefault="00DA3B6F" w:rsidP="00603FB9">
      <w:pPr>
        <w:tabs>
          <w:tab w:val="left" w:pos="426"/>
        </w:tabs>
        <w:spacing w:after="0" w:line="240" w:lineRule="auto"/>
        <w:ind w:left="426" w:right="-110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49D478B" w14:textId="77777777" w:rsidR="00FE6814" w:rsidRPr="006C1330" w:rsidRDefault="00412B8C" w:rsidP="00412B8C">
      <w:pPr>
        <w:tabs>
          <w:tab w:val="left" w:pos="426"/>
        </w:tabs>
        <w:spacing w:after="0" w:line="240" w:lineRule="auto"/>
        <w:ind w:left="426" w:right="-110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392A7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DA3B6F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 birtokbaadásról jegyzőkönyvet kell felvenni, melyben rögzíteni kell</w:t>
      </w:r>
      <w:r w:rsidR="00FE6814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14:paraId="40CE6F38" w14:textId="77777777" w:rsidR="00FE6814" w:rsidRPr="006C1330" w:rsidRDefault="00A9488E" w:rsidP="00603FB9">
      <w:pPr>
        <w:pStyle w:val="Listaszerbekezds"/>
        <w:numPr>
          <w:ilvl w:val="0"/>
          <w:numId w:val="8"/>
        </w:numPr>
        <w:tabs>
          <w:tab w:val="left" w:pos="1418"/>
        </w:tabs>
        <w:spacing w:after="0" w:line="240" w:lineRule="auto"/>
        <w:ind w:left="1418" w:right="-110" w:hanging="425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DA3B6F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</w:t>
      </w:r>
      <w:r w:rsidR="00412B8C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B</w:t>
      </w:r>
      <w:r w:rsidR="00DA3B6F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érlemény</w:t>
      </w:r>
      <w:r w:rsidR="00C67E56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DA3B6F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szerződésben rögzítetteknek megfelelő állapotát,</w:t>
      </w:r>
    </w:p>
    <w:p w14:paraId="4A8D9B5F" w14:textId="77777777" w:rsidR="00FE6814" w:rsidRPr="006C1330" w:rsidRDefault="00A67913" w:rsidP="00603FB9">
      <w:pPr>
        <w:pStyle w:val="Listaszerbekezds"/>
        <w:numPr>
          <w:ilvl w:val="0"/>
          <w:numId w:val="8"/>
        </w:numPr>
        <w:tabs>
          <w:tab w:val="left" w:pos="1418"/>
        </w:tabs>
        <w:spacing w:after="0" w:line="240" w:lineRule="auto"/>
        <w:ind w:left="1418" w:right="-110" w:hanging="425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</w:t>
      </w:r>
      <w:r w:rsidR="00412B8C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B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érleményben található, bérbe vett eszközöket, berendezési tárgyakat,</w:t>
      </w:r>
    </w:p>
    <w:p w14:paraId="35A47EE8" w14:textId="7ABE1491" w:rsidR="00797DBC" w:rsidRPr="006C1330" w:rsidRDefault="00A67913" w:rsidP="00BE6387">
      <w:pPr>
        <w:pStyle w:val="Listaszerbekezds"/>
        <w:numPr>
          <w:ilvl w:val="0"/>
          <w:numId w:val="8"/>
        </w:numPr>
        <w:tabs>
          <w:tab w:val="left" w:pos="1418"/>
        </w:tabs>
        <w:spacing w:after="0" w:line="240" w:lineRule="auto"/>
        <w:ind w:left="1418" w:right="-110" w:hanging="425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0209EE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 biztosíték nyújtásának igazolását</w:t>
      </w:r>
      <w:r w:rsidR="00A9488E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14:paraId="02A56519" w14:textId="77777777" w:rsidR="006833D1" w:rsidRPr="006C1330" w:rsidRDefault="006833D1" w:rsidP="00BF010B">
      <w:pPr>
        <w:pStyle w:val="Listaszerbekezds"/>
        <w:tabs>
          <w:tab w:val="left" w:pos="426"/>
        </w:tabs>
        <w:spacing w:after="0" w:line="240" w:lineRule="auto"/>
        <w:ind w:left="426" w:right="-110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E242941" w14:textId="77777777" w:rsidR="008652A4" w:rsidRPr="006C1330" w:rsidRDefault="00412B8C" w:rsidP="00A27581">
      <w:pPr>
        <w:tabs>
          <w:tab w:val="left" w:pos="426"/>
        </w:tabs>
        <w:spacing w:after="0" w:line="240" w:lineRule="auto"/>
        <w:ind w:left="426" w:right="-110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DA3B6F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r w:rsidR="00C6344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BA5BED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Birtokbaadás során a Bérbeadó a </w:t>
      </w:r>
      <w:r w:rsidR="00C6344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Bérlemény </w:t>
      </w:r>
      <w:r w:rsidR="00DA3B6F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állapotát rögzítő fényképfelvételeket készít</w:t>
      </w:r>
      <w:r w:rsidR="00B24B1A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melyet Bérlő a jegyzőkönyv mellékleteként utóbb a Bérbeadónál megtekinthet. </w:t>
      </w:r>
    </w:p>
    <w:p w14:paraId="6C4F6CCB" w14:textId="77777777" w:rsidR="00BA5BED" w:rsidRPr="006C1330" w:rsidRDefault="00BA5BED" w:rsidP="00A27581">
      <w:pPr>
        <w:tabs>
          <w:tab w:val="left" w:pos="426"/>
        </w:tabs>
        <w:spacing w:after="0" w:line="240" w:lineRule="auto"/>
        <w:ind w:left="426" w:right="-110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14:paraId="3E0D91D8" w14:textId="77777777" w:rsidR="00DA3B6F" w:rsidRPr="006C1330" w:rsidRDefault="00BA5BED" w:rsidP="00A27581">
      <w:pPr>
        <w:tabs>
          <w:tab w:val="left" w:pos="426"/>
        </w:tabs>
        <w:spacing w:after="0" w:line="240" w:lineRule="auto"/>
        <w:ind w:left="426" w:right="-110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DA3B6F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jegyzőkönyvet a </w:t>
      </w:r>
      <w:r w:rsidR="00C6344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B</w:t>
      </w:r>
      <w:r w:rsidR="00DA3B6F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érlőnek és a </w:t>
      </w:r>
      <w:r w:rsidR="00C6344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Bérbeadónak</w:t>
      </w:r>
      <w:r w:rsidR="00DA3B6F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is alá kell írni</w:t>
      </w:r>
      <w:r w:rsidR="00C6344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r w:rsidR="00DA3B6F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14:paraId="29A0ED1A" w14:textId="7C7181BD" w:rsidR="00FE6814" w:rsidRPr="006C1330" w:rsidRDefault="00FE6814" w:rsidP="00412B8C">
      <w:pPr>
        <w:tabs>
          <w:tab w:val="left" w:pos="426"/>
        </w:tabs>
        <w:spacing w:after="0" w:line="240" w:lineRule="auto"/>
        <w:ind w:left="426" w:right="-110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98B3D20" w14:textId="6927E8EC" w:rsidR="00943608" w:rsidRPr="006C1330" w:rsidRDefault="00943608" w:rsidP="00412B8C">
      <w:pPr>
        <w:tabs>
          <w:tab w:val="left" w:pos="426"/>
        </w:tabs>
        <w:spacing w:after="0" w:line="240" w:lineRule="auto"/>
        <w:ind w:left="426" w:right="-110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ab/>
        <w:t xml:space="preserve">Bérlő </w:t>
      </w:r>
      <w:r w:rsidR="00534F38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(beleértve Bérlő által megbízott személyzetet is) 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használat során önállóan a kikötő lezárt részein (bejáróhíd, kikötőponton) valamint a hajón nem tartózkodhat, kizárólag </w:t>
      </w:r>
      <w:r w:rsidR="00F5033D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B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érbeadó megfelelő képesítéssel (minimum érvényes hajós szolgálati könyvvel) rendelkező munkavállalója jelenlétével.</w:t>
      </w:r>
    </w:p>
    <w:p w14:paraId="367D2604" w14:textId="77777777" w:rsidR="00C422B1" w:rsidRPr="006C1330" w:rsidRDefault="00C422B1" w:rsidP="00412B8C">
      <w:pPr>
        <w:tabs>
          <w:tab w:val="left" w:pos="426"/>
        </w:tabs>
        <w:spacing w:after="0" w:line="240" w:lineRule="auto"/>
        <w:ind w:left="426" w:right="-110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B54D835" w14:textId="3B1F9574" w:rsidR="00C422B1" w:rsidRPr="006C1330" w:rsidRDefault="00412B8C" w:rsidP="00C422B1">
      <w:pPr>
        <w:tabs>
          <w:tab w:val="left" w:pos="426"/>
        </w:tabs>
        <w:spacing w:after="0" w:line="240" w:lineRule="auto"/>
        <w:ind w:left="426" w:right="-110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C422B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büfé </w:t>
      </w:r>
      <w:proofErr w:type="spellStart"/>
      <w:r w:rsidR="00C422B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nyitvatartásának</w:t>
      </w:r>
      <w:proofErr w:type="spellEnd"/>
      <w:r w:rsidR="00C422B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alkalmazkodni</w:t>
      </w:r>
      <w:r w:rsidR="00F5033D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r w:rsidR="00C422B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kell a hajó menetrendi üzemeléséhez. Bérlő tudomásul veszi, hogy a büfé üzemeltetésére kijelölt hajó tervezett karbantartásai, illetve az előre nem látható esetlegesen bekövetkező javítás idejére </w:t>
      </w:r>
      <w:r w:rsidR="00F5033D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B</w:t>
      </w:r>
      <w:r w:rsidR="00C422B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érbeadó tartalékhajót állít forgalomba és a </w:t>
      </w:r>
      <w:r w:rsidR="00C422B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>tartalékhajón is Bérlőnek kell üzemeltetnie a büfé szolgáltatást. A szolgáltatást a teljes menetrendi időszakban fent kell tartania.</w:t>
      </w:r>
    </w:p>
    <w:p w14:paraId="405BB254" w14:textId="77777777" w:rsidR="00C422B1" w:rsidRPr="006C1330" w:rsidRDefault="00C422B1" w:rsidP="00C422B1">
      <w:pPr>
        <w:tabs>
          <w:tab w:val="left" w:pos="426"/>
        </w:tabs>
        <w:spacing w:after="0" w:line="240" w:lineRule="auto"/>
        <w:ind w:left="426" w:right="-110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63F37169" w14:textId="743762C0" w:rsidR="00361C4C" w:rsidRPr="006C1330" w:rsidRDefault="00C422B1" w:rsidP="00BE6387">
      <w:pPr>
        <w:tabs>
          <w:tab w:val="left" w:pos="426"/>
        </w:tabs>
        <w:spacing w:after="0" w:line="240" w:lineRule="auto"/>
        <w:ind w:left="426" w:right="-110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F5033D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B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érlő köteles a vásárlói kör (utazóközönség) igényeinek megfelelően kialakítani a választékát, árszínvonalát, és általában a vásárlói kör elégedettségére üzemeltetni a büfét. Az árusítandó termékek körét Bérbeadóval egyeztetni szükséges.</w:t>
      </w:r>
    </w:p>
    <w:p w14:paraId="0D52AD07" w14:textId="77777777" w:rsidR="00797DBC" w:rsidRPr="000A0429" w:rsidRDefault="00797DBC" w:rsidP="00BF010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7C49DE4" w14:textId="77777777" w:rsidR="006833D1" w:rsidRPr="006C1330" w:rsidRDefault="009B6575" w:rsidP="00F3282E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2. </w:t>
      </w:r>
      <w:r w:rsidR="00797DBC" w:rsidRPr="006C1330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Visszavétel </w:t>
      </w:r>
    </w:p>
    <w:p w14:paraId="0CE9FE16" w14:textId="77777777" w:rsidR="00797DBC" w:rsidRPr="006C1330" w:rsidRDefault="00797DBC" w:rsidP="00BF010B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7C545B2" w14:textId="2BD5B9EA" w:rsidR="00C412E9" w:rsidRPr="006C1330" w:rsidRDefault="006C1E65" w:rsidP="00C412E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Bérlő köteles a jelen Bérleti szerződés</w:t>
      </w:r>
      <w:r w:rsidR="001228AE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, illetve a jelen Bérleti szerződés II.5. pontjában rögzített esetben a </w:t>
      </w:r>
      <w:proofErr w:type="spellStart"/>
      <w:r w:rsidR="001228AE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továbbhasználat</w:t>
      </w:r>
      <w:proofErr w:type="spellEnd"/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megszűnésének</w:t>
      </w:r>
      <w:r w:rsidR="001228AE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napján elhagyni a Bérleményt.</w:t>
      </w:r>
      <w:r w:rsidRPr="006C1330">
        <w:rPr>
          <w:rFonts w:ascii="Garamond" w:hAnsi="Garamond"/>
          <w:sz w:val="24"/>
          <w:szCs w:val="24"/>
        </w:rPr>
        <w:t xml:space="preserve"> </w:t>
      </w:r>
      <w:r w:rsidR="00A67913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visszavételi eljárásra </w:t>
      </w:r>
      <w:r w:rsidR="00F84018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Bérlő és a Bérbeadó részvételével </w:t>
      </w:r>
      <w:r w:rsidR="00A67913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helyszíni bejárás keretében kerülhet sor</w:t>
      </w:r>
      <w:r w:rsidR="00F84018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</w:t>
      </w:r>
      <w:r w:rsidR="00A67913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C412E9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A jelen Bérleti szerződés bármely okból történő megszűnése esetében a Bérlő </w:t>
      </w:r>
      <w:r w:rsidR="009B751F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további használatra alkalmas</w:t>
      </w:r>
      <w:r w:rsidR="00C412E9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állapotban </w:t>
      </w:r>
      <w:r w:rsidR="00E5412F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köteles átadni</w:t>
      </w:r>
      <w:r w:rsidR="00C412E9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a</w:t>
      </w:r>
      <w:r w:rsidR="00145D56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Bérleményt a</w:t>
      </w:r>
      <w:r w:rsidR="00C412E9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Bérbeadónak</w:t>
      </w:r>
      <w:r w:rsidR="009B751F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.</w:t>
      </w:r>
      <w:r w:rsidR="00C412E9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</w:t>
      </w:r>
    </w:p>
    <w:p w14:paraId="071A478E" w14:textId="77777777" w:rsidR="00797DBC" w:rsidRPr="006C1330" w:rsidRDefault="00797DBC" w:rsidP="00BF010B">
      <w:pPr>
        <w:spacing w:after="0" w:line="240" w:lineRule="auto"/>
        <w:ind w:left="426" w:right="-11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637D3C7" w14:textId="77777777" w:rsidR="00884147" w:rsidRPr="006C1330" w:rsidRDefault="00A67913" w:rsidP="00BF010B">
      <w:pPr>
        <w:spacing w:after="0" w:line="240" w:lineRule="auto"/>
        <w:ind w:left="426" w:right="-11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r w:rsidR="00884147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visszavételről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készített jegyzőkönyvben kell rögzíteni</w:t>
      </w:r>
      <w:r w:rsidR="00884147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szerződéses kötelezettségek teljesítését, az alábbiak szerint:</w:t>
      </w:r>
    </w:p>
    <w:p w14:paraId="76C42DD1" w14:textId="77777777" w:rsidR="006C1E65" w:rsidRPr="006C1330" w:rsidRDefault="006C1E65" w:rsidP="00BF010B">
      <w:pPr>
        <w:pStyle w:val="Listaszerbekezds"/>
        <w:numPr>
          <w:ilvl w:val="0"/>
          <w:numId w:val="9"/>
        </w:numPr>
        <w:spacing w:after="0" w:line="240" w:lineRule="auto"/>
        <w:ind w:left="1560" w:right="-110" w:hanging="56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 Bérlemény visszaadáskori állapotát,</w:t>
      </w:r>
    </w:p>
    <w:p w14:paraId="5F1E916D" w14:textId="5319607D" w:rsidR="00884147" w:rsidRPr="006C1330" w:rsidRDefault="006C1E65" w:rsidP="00BF010B">
      <w:pPr>
        <w:pStyle w:val="Listaszerbekezds"/>
        <w:numPr>
          <w:ilvl w:val="0"/>
          <w:numId w:val="9"/>
        </w:numPr>
        <w:spacing w:after="0" w:line="240" w:lineRule="auto"/>
        <w:ind w:left="1560" w:right="-110" w:hanging="56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</w:t>
      </w:r>
      <w:r w:rsidR="00DC6E8C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B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érlő esetleges károkozásait, </w:t>
      </w:r>
      <w:r w:rsidR="00575304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Bérlőt terhelő helyreállítási kötelezettségeket,</w:t>
      </w:r>
    </w:p>
    <w:p w14:paraId="546BE5B2" w14:textId="6754728C" w:rsidR="00797DBC" w:rsidRPr="006C1330" w:rsidRDefault="00797DBC" w:rsidP="00BF010B">
      <w:pPr>
        <w:pStyle w:val="Listaszerbekezds"/>
        <w:numPr>
          <w:ilvl w:val="0"/>
          <w:numId w:val="9"/>
        </w:numPr>
        <w:spacing w:after="0" w:line="240" w:lineRule="auto"/>
        <w:ind w:left="1560" w:right="-110" w:hanging="56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óvadék visszautalásához a Bérlő </w:t>
      </w:r>
      <w:r w:rsidR="00575304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b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ankszámlaszámát</w:t>
      </w:r>
      <w:r w:rsidR="00E13A2D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, a visszautalandó összeget</w:t>
      </w:r>
      <w:r w:rsidR="00F84018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,</w:t>
      </w:r>
    </w:p>
    <w:p w14:paraId="4A57BC13" w14:textId="2BD4726C" w:rsidR="00797DBC" w:rsidRPr="006C1330" w:rsidDel="00282CCE" w:rsidRDefault="00797DBC" w:rsidP="00BF010B">
      <w:pPr>
        <w:pStyle w:val="Listaszerbekezds"/>
        <w:numPr>
          <w:ilvl w:val="0"/>
          <w:numId w:val="9"/>
        </w:numPr>
        <w:spacing w:after="0" w:line="240" w:lineRule="auto"/>
        <w:ind w:left="1560" w:right="-110" w:hanging="567"/>
        <w:jc w:val="both"/>
        <w:rPr>
          <w:del w:id="39" w:author="Szerző"/>
          <w:rFonts w:ascii="Garamond" w:eastAsia="Times New Roman" w:hAnsi="Garamond" w:cs="Times New Roman"/>
          <w:sz w:val="24"/>
          <w:szCs w:val="24"/>
          <w:lang w:eastAsia="hu-HU"/>
        </w:rPr>
      </w:pPr>
      <w:del w:id="40" w:author="Szerző">
        <w:r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 xml:space="preserve">a </w:delText>
        </w:r>
        <w:r w:rsidR="003343FC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>bank</w:delText>
        </w:r>
        <w:r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>garancia visszaadását</w:delText>
        </w:r>
        <w:r w:rsidR="00F84018" w:rsidRPr="006C1330" w:rsidDel="00282CCE">
          <w:rPr>
            <w:rFonts w:ascii="Garamond" w:eastAsia="Times New Roman" w:hAnsi="Garamond" w:cs="Times New Roman"/>
            <w:sz w:val="24"/>
            <w:szCs w:val="24"/>
            <w:lang w:eastAsia="hu-HU"/>
          </w:rPr>
          <w:delText>.</w:delText>
        </w:r>
      </w:del>
    </w:p>
    <w:p w14:paraId="22D6F9A6" w14:textId="77777777" w:rsidR="006C1E65" w:rsidRPr="000A0429" w:rsidRDefault="006C1E65" w:rsidP="00BF010B">
      <w:pPr>
        <w:spacing w:after="0" w:line="240" w:lineRule="auto"/>
        <w:ind w:left="426" w:right="-11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C34197E" w14:textId="77777777" w:rsidR="00C45743" w:rsidRPr="006C1330" w:rsidRDefault="00C45743" w:rsidP="00A27581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 Bérleti szerződés megszűnése esetén a Bérlő jogosult mindazt, amit saját költségén felszerelt, a Bérlemény állagának sérelme nélkül leszerelni és elszállítani, kivéve, ha a Bérlőnek a Bérbeadóval szemben kiegyenlítetlen tartozása áll fenn. Ilyen esetben a Ptk. előírásai szerint a Bérbeadót zálogjog illeti meg a Bérlőnek a Bérlemény területén lévő vagyontárgyain.</w:t>
      </w:r>
    </w:p>
    <w:p w14:paraId="65C2B57D" w14:textId="77777777" w:rsidR="00C45743" w:rsidRPr="006C1330" w:rsidRDefault="00C45743" w:rsidP="00412B8C">
      <w:pPr>
        <w:spacing w:after="0" w:line="240" w:lineRule="auto"/>
        <w:ind w:left="426" w:hanging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79B95785" w14:textId="0F976D29" w:rsidR="00235283" w:rsidRPr="006C1330" w:rsidRDefault="00235283" w:rsidP="00DC5BF2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Amennyiben a Bérlő a jelen Bérleti Szerződés megszűnését követő 15 napon belül nem él a berendezési tárgyak</w:t>
      </w:r>
      <w:r w:rsidR="00853ECE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é</w:t>
      </w:r>
      <w:r w:rsidR="003E7B8E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s</w:t>
      </w:r>
      <w:r w:rsidR="00853ECE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/vagy a saját</w:t>
      </w:r>
      <w:r w:rsidR="0039308D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, ingóságnak minősülő</w:t>
      </w:r>
      <w:r w:rsidR="00853ECE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felépítménye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</w:t>
      </w:r>
      <w:r w:rsidR="0039308D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(pl. pavilon) 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elszállítására vonatkozó jogával</w:t>
      </w:r>
      <w:r w:rsidR="00853ECE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,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valamint nem tesz eleget a Bérlemény kiürítésére és visszaadására vonatkozó kötelezettségének, a Bérbeadó a </w:t>
      </w:r>
      <w:r w:rsidR="00186F98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Ptk.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szerint jogosult birtokvédelemre</w:t>
      </w:r>
      <w:r w:rsidR="005E05DF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,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és igényelheti </w:t>
      </w:r>
      <w:r w:rsidR="009E0CA0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mindazon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kárá</w:t>
      </w:r>
      <w:r w:rsidR="00411E97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nak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és költségé</w:t>
      </w:r>
      <w:r w:rsidR="00162978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nek megtérítését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, amely a Bérlő Bérleményben található ingóságainak elhelyezésével és őrzésével kapcsolatban merül fel.</w:t>
      </w:r>
    </w:p>
    <w:p w14:paraId="565F84B9" w14:textId="77777777" w:rsidR="00C45743" w:rsidRPr="006C1330" w:rsidRDefault="00C45743" w:rsidP="00BF010B">
      <w:pPr>
        <w:spacing w:after="0" w:line="240" w:lineRule="auto"/>
        <w:ind w:left="426" w:hanging="14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7977133B" w14:textId="3A7B3F5C" w:rsidR="00D736E9" w:rsidRPr="006C1330" w:rsidRDefault="006C1E65" w:rsidP="00361DB5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Bérbeadó jogosult a </w:t>
      </w:r>
      <w:r w:rsidR="00AA7867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b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érleti jogviszony megszűnésekor minden szükséges intézkedést megten</w:t>
      </w:r>
      <w:r w:rsidR="00DE1356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ni a Bérlemény birtokbavételére.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</w:t>
      </w:r>
      <w:r w:rsidR="00DE1356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Amennyiben Bérlő a </w:t>
      </w:r>
      <w:r w:rsidR="00B34D0E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Bérb</w:t>
      </w:r>
      <w:r w:rsidR="004A1AFF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e</w:t>
      </w:r>
      <w:r w:rsidR="00B34D0E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adó által előzetesen </w:t>
      </w:r>
      <w:r w:rsidR="00DE1356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közölt időpontban nem jelenik meg a visszavétel napján, úgy tekintendő, hogy a </w:t>
      </w:r>
      <w:r w:rsidR="00B34D0E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B</w:t>
      </w:r>
      <w:r w:rsidR="00DE1356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érleményt a visszatérés szándéka nélkül elhagyta. Bérbeadó az elhagyott </w:t>
      </w:r>
      <w:r w:rsidR="00B34D0E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Bérlemény</w:t>
      </w:r>
      <w:r w:rsidR="00DE1356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t jegyzőkönyv felvétele mellett jogosult birtokba venni</w:t>
      </w:r>
      <w:r w:rsidR="00DE1356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és azt kiüríteni a Bérlő költségére.</w:t>
      </w:r>
      <w:r w:rsidR="00DE1356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D736E9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 jelen Bérleti szerződés aláírásával Bérlő kifejezett hozzájárulását adja ahhoz, hogy amennyiben a Bérbeadó által előzetesen közölt időpontban nem jelenik meg a visszavétel napján, akkor Bérbeadó</w:t>
      </w:r>
      <w:r w:rsidR="002F62F9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illetve az általa megbízott személy jegyzőkönyv felvétele mellett akár a </w:t>
      </w:r>
      <w:proofErr w:type="spellStart"/>
      <w:r w:rsidR="002F62F9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zárak</w:t>
      </w:r>
      <w:proofErr w:type="spellEnd"/>
      <w:r w:rsidR="002F62F9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vagy lakatok</w:t>
      </w:r>
      <w:r w:rsidR="007D6F27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(vagy egyéb ilyen eszköz)</w:t>
      </w:r>
      <w:r w:rsidR="002F62F9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sérülésével járó módon is felnyissa és birtokba vegye</w:t>
      </w:r>
      <w:r w:rsidR="003D03D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(illetve kiürítse)</w:t>
      </w:r>
      <w:r w:rsidR="002F62F9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Bérleményt. A Bérlő jelen Bérleti szerződés aláírásával kifejezetten nyilatkozik arról is, hogy ebből eredő </w:t>
      </w:r>
      <w:r w:rsidR="003D03D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esetleges </w:t>
      </w:r>
      <w:r w:rsidR="002F62F9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kárának megtérítésére nem jogosult</w:t>
      </w:r>
      <w:r w:rsidR="00765FFD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, köteles azonban a Bérbeadó birtokba visszavételből eredő költségeinek megfizetésére</w:t>
      </w:r>
      <w:r w:rsidR="002F62F9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</w:t>
      </w:r>
    </w:p>
    <w:p w14:paraId="0F54A658" w14:textId="77777777" w:rsidR="00282CCE" w:rsidRDefault="00D736E9" w:rsidP="00361DB5">
      <w:pPr>
        <w:spacing w:after="0" w:line="240" w:lineRule="auto"/>
        <w:ind w:left="426"/>
        <w:jc w:val="both"/>
        <w:rPr>
          <w:ins w:id="41" w:author="Szerző"/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 Bérbeadó j</w:t>
      </w:r>
      <w:r w:rsidR="00DE1356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ogosult továbbá </w:t>
      </w:r>
      <w:r w:rsidR="002F62F9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ilyen esetben </w:t>
      </w:r>
      <w:r w:rsidR="006C1E65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a közüzemi szolgáltatások jogszabály szerinti azonnali megszüntetésére, illetve korlátozására</w:t>
      </w:r>
      <w:r w:rsidR="002F62F9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is</w:t>
      </w:r>
      <w:r w:rsidR="00C45743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.</w:t>
      </w:r>
    </w:p>
    <w:p w14:paraId="2C2D803E" w14:textId="77777777" w:rsidR="00282CCE" w:rsidRDefault="00282CCE" w:rsidP="00361DB5">
      <w:pPr>
        <w:spacing w:after="0" w:line="240" w:lineRule="auto"/>
        <w:ind w:left="426"/>
        <w:jc w:val="both"/>
        <w:rPr>
          <w:ins w:id="42" w:author="Szerző"/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p w14:paraId="0335CFC5" w14:textId="77777777" w:rsidR="00282CCE" w:rsidRDefault="00282CCE" w:rsidP="00361DB5">
      <w:pPr>
        <w:spacing w:after="0" w:line="240" w:lineRule="auto"/>
        <w:ind w:left="426"/>
        <w:jc w:val="both"/>
        <w:rPr>
          <w:ins w:id="43" w:author="Szerző"/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p w14:paraId="29738D57" w14:textId="689DA7A8" w:rsidR="00DE1356" w:rsidRPr="006C1330" w:rsidRDefault="00C45743" w:rsidP="00361DB5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</w:t>
      </w:r>
    </w:p>
    <w:p w14:paraId="51021E2B" w14:textId="77777777" w:rsidR="002D6DC2" w:rsidRPr="006C1330" w:rsidRDefault="002D6DC2" w:rsidP="00DC5BF2">
      <w:pPr>
        <w:spacing w:after="0" w:line="240" w:lineRule="auto"/>
        <w:ind w:right="-11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94C301C" w14:textId="77777777" w:rsidR="009B6575" w:rsidRPr="006C1330" w:rsidRDefault="00361DB5" w:rsidP="00A27581">
      <w:pPr>
        <w:tabs>
          <w:tab w:val="left" w:pos="284"/>
        </w:tabs>
        <w:spacing w:after="0" w:line="240" w:lineRule="auto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lastRenderedPageBreak/>
        <w:t>3</w:t>
      </w:r>
      <w:r w:rsidR="009B6575"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.</w:t>
      </w:r>
      <w:r w:rsidR="009B6575"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ab/>
      </w:r>
      <w:r w:rsidR="005206EA"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A Bérlő értesítés</w:t>
      </w:r>
      <w:r w:rsidR="009B6575"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i kötelezettsége</w:t>
      </w:r>
    </w:p>
    <w:p w14:paraId="5ADE8FDE" w14:textId="77777777" w:rsidR="005206EA" w:rsidRPr="006C1330" w:rsidRDefault="00D749B8" w:rsidP="00BF010B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 xml:space="preserve"> </w:t>
      </w:r>
    </w:p>
    <w:p w14:paraId="27420E7E" w14:textId="77777777" w:rsidR="005206EA" w:rsidRPr="006C1330" w:rsidRDefault="005206EA" w:rsidP="00A27581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Bérlő köteles azonnal értesíteni a Bérbeadót minden, a Bérleményben bekövetkezett meghibásodásról és kárról. A Bérlő kötelezi magát arra, hogy a Bérbeadó megbízottja számára – előzetes bejelentés alapján 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(kivéve a sürgősségi helyzeteket, amikor előzetes értesítés nem szükséges) 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– a Bérlemény műszaki megtekintését, illetve szükség esetén </w:t>
      </w:r>
      <w:r w:rsidR="009D01E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javító-karbantartó munkálatok, átalakítások megtételét 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lehetővé teszi. A bérbe</w:t>
      </w:r>
      <w:r w:rsidR="00F53479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vett eszközök és berendezési tárgyak szükség szerinti selejtezéséről a Felek külön állapodnak meg.</w:t>
      </w:r>
    </w:p>
    <w:p w14:paraId="2C32BF42" w14:textId="77777777" w:rsidR="00613574" w:rsidRPr="006C1330" w:rsidRDefault="00613574" w:rsidP="005206EA">
      <w:pPr>
        <w:tabs>
          <w:tab w:val="right" w:pos="8953"/>
        </w:tabs>
        <w:spacing w:after="0" w:line="240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p w14:paraId="31E00565" w14:textId="77777777" w:rsidR="009B6575" w:rsidRPr="006C1330" w:rsidRDefault="00361DB5" w:rsidP="00A27581">
      <w:pPr>
        <w:tabs>
          <w:tab w:val="left" w:pos="284"/>
        </w:tabs>
        <w:spacing w:after="0" w:line="240" w:lineRule="auto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4</w:t>
      </w:r>
      <w:r w:rsidR="009B6575"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.</w:t>
      </w:r>
      <w:r w:rsidR="009B6575"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ab/>
        <w:t>A Bérbeadó ellenőrzési jogosultsága</w:t>
      </w:r>
    </w:p>
    <w:p w14:paraId="7A3BB2ED" w14:textId="77777777" w:rsidR="009B6575" w:rsidRPr="006C1330" w:rsidRDefault="009B6575" w:rsidP="005206EA">
      <w:pPr>
        <w:tabs>
          <w:tab w:val="right" w:pos="8953"/>
        </w:tabs>
        <w:spacing w:after="0" w:line="240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p w14:paraId="5F4C39FD" w14:textId="77777777" w:rsidR="005206EA" w:rsidRPr="006C1330" w:rsidRDefault="005206EA" w:rsidP="00A27581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A Bérbeadó mindenkor jogosult arra, hogy ellenőrizze a Bérleményt, annak </w:t>
      </w:r>
      <w:r w:rsidR="00331259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használatát</w:t>
      </w:r>
      <w:r w:rsidR="009D01E1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, műszaki állapotát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, de 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 jelen Bérleti szerződés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ben meghatározott kivételektől, így különösen vészhelyzetektől, illetve a Bérlő szerződésszegésének vagy a jelen Bérleti szerződés megszűnésének esetétől eltekintve nem akadályozhatja meg a Bérlő bejutását a Bérleménybe. </w:t>
      </w:r>
    </w:p>
    <w:p w14:paraId="0A597D8C" w14:textId="77777777" w:rsidR="005206EA" w:rsidRPr="006C1330" w:rsidRDefault="005206EA" w:rsidP="00A27581">
      <w:pPr>
        <w:tabs>
          <w:tab w:val="left" w:pos="0"/>
          <w:tab w:val="right" w:pos="8953"/>
        </w:tabs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p w14:paraId="26322726" w14:textId="77777777" w:rsidR="005206EA" w:rsidRPr="006C1330" w:rsidRDefault="00361DB5" w:rsidP="00A27581">
      <w:pPr>
        <w:spacing w:after="0" w:line="240" w:lineRule="auto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5</w:t>
      </w:r>
      <w:r w:rsidR="00DD5A91"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 xml:space="preserve">. </w:t>
      </w:r>
      <w:r w:rsidR="005206EA"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A Bérlő</w:t>
      </w:r>
      <w:r w:rsidR="0084214C"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 xml:space="preserve"> </w:t>
      </w:r>
      <w:r w:rsidR="008956C4"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beruházás</w:t>
      </w:r>
      <w:r w:rsidR="0084214C"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aina</w:t>
      </w:r>
      <w:r w:rsidR="008956C4"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k</w:t>
      </w:r>
      <w:r w:rsidR="005206EA"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 xml:space="preserve"> jóváhagyása</w:t>
      </w:r>
    </w:p>
    <w:p w14:paraId="6D1494A0" w14:textId="77777777" w:rsidR="009B6575" w:rsidRPr="006C1330" w:rsidRDefault="009B6575" w:rsidP="00BF010B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</w:p>
    <w:p w14:paraId="4996A454" w14:textId="0F091E63" w:rsidR="005206EA" w:rsidRPr="006C1330" w:rsidRDefault="005206EA" w:rsidP="00412B8C">
      <w:pPr>
        <w:tabs>
          <w:tab w:val="left" w:pos="0"/>
          <w:tab w:val="right" w:pos="8953"/>
        </w:tabs>
        <w:spacing w:after="120" w:line="240" w:lineRule="auto"/>
        <w:ind w:left="42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A Bérlő kötelezettséget vállal arra, hogy a Bérbeadó előzetes írásbeli jóváhagyása nélkül a Bérleményben semmilyen </w:t>
      </w:r>
      <w:r w:rsidR="008956C4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beruházást (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átalakítást</w:t>
      </w:r>
      <w:r w:rsidR="008956C4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, </w:t>
      </w:r>
      <w:r w:rsidR="009D01E1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felújítást)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nem eszközöl. Ezen kötelezettség megsértése </w:t>
      </w:r>
      <w:r w:rsidR="00C82DF6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azonnali hatályú 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felmondási oknak minősül</w:t>
      </w:r>
      <w:r w:rsidR="009636A1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. </w:t>
      </w:r>
    </w:p>
    <w:p w14:paraId="332AFB11" w14:textId="77777777" w:rsidR="005206EA" w:rsidRPr="006C1330" w:rsidRDefault="005206EA" w:rsidP="00412B8C">
      <w:pPr>
        <w:tabs>
          <w:tab w:val="right" w:pos="8953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A Felek megállapodnak abban, hogy a Bérbeadó által előzetesen jóváhagyott munkálatokat:</w:t>
      </w:r>
    </w:p>
    <w:p w14:paraId="12EE78C5" w14:textId="77777777" w:rsidR="005206EA" w:rsidRPr="006C1330" w:rsidRDefault="005206EA" w:rsidP="00A27581">
      <w:pPr>
        <w:pStyle w:val="Listaszerbekezds"/>
        <w:numPr>
          <w:ilvl w:val="0"/>
          <w:numId w:val="13"/>
        </w:numPr>
        <w:tabs>
          <w:tab w:val="left" w:pos="4"/>
        </w:tabs>
        <w:spacing w:after="0" w:line="240" w:lineRule="auto"/>
        <w:ind w:left="1418" w:hanging="284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a Bérlő saját költségére;</w:t>
      </w:r>
    </w:p>
    <w:p w14:paraId="619BDCE1" w14:textId="77777777" w:rsidR="00AF02E2" w:rsidRPr="006C1330" w:rsidRDefault="005206EA" w:rsidP="00A27581">
      <w:pPr>
        <w:pStyle w:val="Listaszerbekezds"/>
        <w:numPr>
          <w:ilvl w:val="0"/>
          <w:numId w:val="13"/>
        </w:numPr>
        <w:tabs>
          <w:tab w:val="left" w:pos="4"/>
        </w:tabs>
        <w:spacing w:after="0" w:line="240" w:lineRule="auto"/>
        <w:ind w:left="1418" w:hanging="284"/>
        <w:jc w:val="both"/>
        <w:rPr>
          <w:rFonts w:ascii="Garamond" w:eastAsia="Times New Roman" w:hAnsi="Garamond" w:cs="Times New Roman"/>
          <w:snapToGrid w:val="0"/>
          <w:sz w:val="24"/>
          <w:szCs w:val="24"/>
          <w:u w:val="single"/>
          <w:lang w:eastAsia="hu-HU"/>
        </w:rPr>
      </w:pP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a Bérbeadó által elfogadott és jóváhagyott vállalkozók közreműködésével; </w:t>
      </w:r>
    </w:p>
    <w:p w14:paraId="3375903C" w14:textId="77777777" w:rsidR="005206EA" w:rsidRPr="006C1330" w:rsidRDefault="005206EA" w:rsidP="00A27581">
      <w:pPr>
        <w:pStyle w:val="Listaszerbekezds"/>
        <w:numPr>
          <w:ilvl w:val="0"/>
          <w:numId w:val="13"/>
        </w:numPr>
        <w:tabs>
          <w:tab w:val="left" w:pos="4"/>
        </w:tabs>
        <w:spacing w:after="0" w:line="240" w:lineRule="auto"/>
        <w:ind w:left="1418" w:hanging="284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gondosan és jó minőségben;</w:t>
      </w:r>
    </w:p>
    <w:p w14:paraId="402B283C" w14:textId="77777777" w:rsidR="005206EA" w:rsidRPr="006C1330" w:rsidRDefault="005206EA" w:rsidP="00A27581">
      <w:pPr>
        <w:pStyle w:val="Listaszerbekezds"/>
        <w:numPr>
          <w:ilvl w:val="0"/>
          <w:numId w:val="13"/>
        </w:numPr>
        <w:tabs>
          <w:tab w:val="left" w:pos="4"/>
        </w:tabs>
        <w:spacing w:after="0" w:line="240" w:lineRule="auto"/>
        <w:ind w:left="1418" w:hanging="284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a hatályos jogszabályok rendelkezéseinek megfelelően</w:t>
      </w:r>
      <w:r w:rsidR="008F2980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,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valamint az építési terveket a Bérbeadóval és az illetékes hatóságokkal engedélyeztetve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kell elvégezni.</w:t>
      </w:r>
    </w:p>
    <w:p w14:paraId="52B368DA" w14:textId="77777777" w:rsidR="00DD5A91" w:rsidRPr="006C1330" w:rsidRDefault="00DD5A91" w:rsidP="00A27581">
      <w:pPr>
        <w:tabs>
          <w:tab w:val="left" w:pos="993"/>
          <w:tab w:val="right" w:pos="5598"/>
        </w:tabs>
        <w:spacing w:after="0" w:line="240" w:lineRule="auto"/>
        <w:ind w:left="567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p w14:paraId="47CA51FB" w14:textId="77777777" w:rsidR="005206EA" w:rsidRPr="006C1330" w:rsidRDefault="005206EA" w:rsidP="00A27581">
      <w:pPr>
        <w:tabs>
          <w:tab w:val="right" w:pos="8953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Bérlő jelen Bérleti </w:t>
      </w:r>
      <w:r w:rsidR="00575304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s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zerződés aláírásával tudomásul veszi, hogy a Bérbeadó által jóváhagyott </w:t>
      </w:r>
      <w:r w:rsidR="008956C4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beruházásokkal (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átalakításokkal, felújításokkal</w:t>
      </w:r>
      <w:r w:rsidR="008956C4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)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összefüggésben felmerült</w:t>
      </w:r>
      <w:r w:rsidR="00CA4D75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költségeket a Bérbeadó sem bérbeszámítás útján, sem egyéb módon nem téríti meg Bérlő részére</w:t>
      </w:r>
      <w:r w:rsidR="00377C29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, k</w:t>
      </w:r>
      <w:r w:rsidR="009636A1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öltségeinek megtérítésére sem jogalap nélküli gazdagodás, sem egyéb jogcímen nem tarthat igényt, valamint Bérbeadó írásbeli felszólítása esetén köteles az eredeti állapotot saját költségén helyreállítani.</w:t>
      </w:r>
    </w:p>
    <w:p w14:paraId="37B7DB68" w14:textId="77777777" w:rsidR="005206EA" w:rsidRPr="006C1330" w:rsidRDefault="005206EA" w:rsidP="00A27581">
      <w:pPr>
        <w:tabs>
          <w:tab w:val="left" w:pos="993"/>
          <w:tab w:val="right" w:pos="5598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p w14:paraId="2368FABA" w14:textId="77777777" w:rsidR="005206EA" w:rsidRPr="006C1330" w:rsidRDefault="005206EA" w:rsidP="00A27581">
      <w:pPr>
        <w:tabs>
          <w:tab w:val="left" w:pos="81"/>
          <w:tab w:val="left" w:pos="662"/>
          <w:tab w:val="right" w:pos="8953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A munkavégzés során </w:t>
      </w:r>
      <w:r w:rsidR="008956C4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Bérlőnek biztosítani</w:t>
      </w:r>
      <w:r w:rsidR="007835D4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a</w:t>
      </w:r>
      <w:r w:rsidR="008956C4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kell a Bérbeadó szakszerű felügyeletének és ellenőrzésének</w:t>
      </w:r>
      <w:r w:rsidR="008956C4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lehetőségét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. </w:t>
      </w:r>
    </w:p>
    <w:p w14:paraId="0D677229" w14:textId="77777777" w:rsidR="009B6575" w:rsidRPr="006C1330" w:rsidRDefault="009B6575" w:rsidP="00A27581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4935866" w14:textId="45E92969" w:rsidR="00640AE9" w:rsidRPr="006C1330" w:rsidRDefault="009B6575" w:rsidP="00A27581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Bérlő kijelenti, hogy a Bérlemény általa szükségesnek tartott, valamint a megfelelő arculat kialakításához szükséges felújítás során is a fentiek szerint jár el, saját költségen, a költségek megtérítése vagy bérbeszámítási igény nélkül.</w:t>
      </w:r>
    </w:p>
    <w:p w14:paraId="7A326851" w14:textId="77777777" w:rsidR="002D6DC2" w:rsidRPr="006C1330" w:rsidRDefault="002D6DC2" w:rsidP="00935926">
      <w:pPr>
        <w:tabs>
          <w:tab w:val="left" w:pos="81"/>
          <w:tab w:val="left" w:pos="662"/>
          <w:tab w:val="right" w:pos="8953"/>
        </w:tabs>
        <w:spacing w:after="0" w:line="240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p w14:paraId="7AD8DB11" w14:textId="77777777" w:rsidR="005206EA" w:rsidRPr="006C1330" w:rsidRDefault="00361DB5" w:rsidP="00A27581">
      <w:pPr>
        <w:spacing w:after="0" w:line="240" w:lineRule="auto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6</w:t>
      </w:r>
      <w:r w:rsidR="00C45743"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 xml:space="preserve">. </w:t>
      </w:r>
      <w:r w:rsidR="005206EA"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A Bérlő</w:t>
      </w:r>
      <w:r w:rsidR="008956C4"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 xml:space="preserve"> állagmegóvási,</w:t>
      </w:r>
      <w:r w:rsidR="005206EA"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 xml:space="preserve"> karbantartás</w:t>
      </w:r>
      <w:r w:rsidR="008956C4"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i kötelezettségei</w:t>
      </w:r>
    </w:p>
    <w:p w14:paraId="6C590DE3" w14:textId="77777777" w:rsidR="009B6575" w:rsidRPr="006C1330" w:rsidRDefault="009B6575" w:rsidP="00A27581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</w:p>
    <w:p w14:paraId="2F76C144" w14:textId="09AA3341" w:rsidR="005206EA" w:rsidRPr="006C1330" w:rsidRDefault="005206EA" w:rsidP="00A27581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 Bérlemény</w:t>
      </w:r>
      <w:r w:rsidR="008956C4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karbantartása, meghibásodások javíttatása, állagmegóvása</w:t>
      </w:r>
      <w:r w:rsidR="00D34E6C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(tisztántartása)</w:t>
      </w:r>
      <w:r w:rsidR="00972E34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Bérlő feladata saját költségén. 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A Bérlő a Bérbeadó írásbeli felszólítására köteles elvégezni a Bérbeadó által szükségesnek </w:t>
      </w:r>
      <w:r w:rsidR="00072817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tartott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</w:t>
      </w:r>
      <w:r w:rsidR="008956C4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munkálatokat.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Amennyiben a Bérlő nem végzi el azokat a javító-karbantartó </w:t>
      </w:r>
      <w:r w:rsidR="008956C4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és állagmegóváshoz szükséges 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munkálatokat,</w:t>
      </w:r>
      <w:r w:rsidR="008956C4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illetve azokat az átalakításokat, amelyeket a hatályos jogszabályok és jelen Bérleti szerződés értelmében a Bérbeadó megelégedésére el kell végeznie, a Bérbeadó dönthet úgy, hogy saját maga végzi el azokat. 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lastRenderedPageBreak/>
        <w:t>Utóbbi esetben a Bérbeadó nem vállal semmilyen felelősséget a Bérlő vagyonában vagy üzleti tevékenységében okozott károkért. A</w:t>
      </w:r>
      <w:r w:rsidR="008956C4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Bérbeadó által elvégzett munkálatok</w:t>
      </w:r>
      <w:r w:rsidR="009851EB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</w:t>
      </w:r>
      <w:r w:rsidR="008956C4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(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karbantartás, a javítás</w:t>
      </w:r>
      <w:r w:rsidR="008956C4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, állagmegóvás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vagy átalakítás</w:t>
      </w:r>
      <w:r w:rsidR="008956C4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)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költségeit a Bérlő a Bérbeadó erre vonatkozóan kiállított számlájának kézhezvételét követő 15 napon belül köteles megtéríteni a Bérbeadónak. Ennek elmaradása esetén a jelen Bérleti szerződés azonnali hatályú felmondásának van helye.</w:t>
      </w:r>
    </w:p>
    <w:p w14:paraId="79E114A8" w14:textId="77777777" w:rsidR="005206EA" w:rsidRPr="006C1330" w:rsidRDefault="005206EA" w:rsidP="00412B8C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p w14:paraId="4AE271C2" w14:textId="77777777" w:rsidR="00072817" w:rsidRPr="006C1330" w:rsidRDefault="00361DB5" w:rsidP="00A27581">
      <w:pPr>
        <w:spacing w:after="0" w:line="240" w:lineRule="auto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7</w:t>
      </w:r>
      <w:r w:rsidR="00072817"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. Szabályok és rendeletek betartása</w:t>
      </w:r>
    </w:p>
    <w:p w14:paraId="6C32FBB6" w14:textId="77777777" w:rsidR="00072817" w:rsidRPr="006C1330" w:rsidRDefault="00072817" w:rsidP="00072817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</w:p>
    <w:p w14:paraId="7AEF65F5" w14:textId="3F3032F6" w:rsidR="00D749B8" w:rsidRPr="006C1330" w:rsidRDefault="005206EA" w:rsidP="00412B8C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A Bérlő </w:t>
      </w:r>
      <w:r w:rsidR="00072817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köteles be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tart</w:t>
      </w:r>
      <w:r w:rsidR="00072817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ani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a Bérbeadó által hozott</w:t>
      </w:r>
      <w:r w:rsidR="00651DBB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,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</w:t>
      </w:r>
      <w:r w:rsidR="00D749B8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a </w:t>
      </w:r>
      <w:r w:rsidR="00412B8C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B</w:t>
      </w:r>
      <w:r w:rsidR="00D749B8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érleményt (</w:t>
      </w:r>
      <w:proofErr w:type="spellStart"/>
      <w:r w:rsidR="00D749B8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bérelt</w:t>
      </w:r>
      <w:proofErr w:type="spellEnd"/>
      <w:r w:rsidR="00D749B8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terület</w:t>
      </w:r>
      <w:r w:rsidR="009851EB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et</w:t>
      </w:r>
      <w:r w:rsidR="00D749B8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vagy helyiséget), illetőleg a </w:t>
      </w:r>
      <w:r w:rsidR="00412B8C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B</w:t>
      </w:r>
      <w:r w:rsidR="00D749B8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érlemény használatát érintő 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valamennyi szabályt és utasítást, és eljár annak érdekében, hogy az általa ellenőrzött személyek is kötelezően betartsák azokat. A Bérbeadó jogosult arra, hogy 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 jelen Bérleti szerződés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hatálya alatt a Bérbeadó üzemeltetése körében </w:t>
      </w:r>
      <w:r w:rsidR="00D749B8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ezeket a 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szabályokat és utasításokat módosítsa, vagy új szabályokat alkosson. Az ilyen szabályok és utasítások, illetve azok összes, a Bérbeadó által kezdeményezett és eszközölt, és a Bérlőnek írásban bejelentett módosítása, törlése és kiegészítése része a jelen Bérleti szerződésnek. Amennyiben a szabályok rendelkezései ütköznek a jelen Bérleti szerződés egyéb rendelkezéseivel, a szabályok szerint kell eljárni</w:t>
      </w:r>
      <w:r w:rsidR="00D749B8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.</w:t>
      </w:r>
      <w:r w:rsidR="002400AF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</w:t>
      </w:r>
    </w:p>
    <w:p w14:paraId="40CF14F7" w14:textId="77777777" w:rsidR="000A4D9C" w:rsidRPr="006C1330" w:rsidRDefault="000A4D9C" w:rsidP="00412B8C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4D27571F" w14:textId="0E92819F" w:rsidR="00072817" w:rsidRPr="006C1330" w:rsidRDefault="005206EA" w:rsidP="00412B8C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Bérlő</w:t>
      </w:r>
      <w:r w:rsidR="00072817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kiemelten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köteles a </w:t>
      </w:r>
      <w:r w:rsidR="00D34E6C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BKV Zrt. Munkavédelmi Szabályzatát, a Tűzvédelmi </w:t>
      </w:r>
      <w:proofErr w:type="gramStart"/>
      <w:r w:rsidR="00D34E6C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Szabályzatát</w:t>
      </w:r>
      <w:proofErr w:type="gramEnd"/>
      <w:r w:rsidR="00D34E6C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valamint a </w:t>
      </w:r>
      <w:r w:rsidR="00796F7E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v</w:t>
      </w:r>
      <w:r w:rsidR="00D34E6C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íziközlekedés rendjéről szóló 57/2011.(X</w:t>
      </w:r>
      <w:r w:rsidR="00796F7E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I</w:t>
      </w:r>
      <w:r w:rsidR="00D34E6C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.22) NFM rendeletet és a Vízügyi Biztonsági Szabályzat</w:t>
      </w:r>
      <w:r w:rsidR="00796F7E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kiadásár</w:t>
      </w:r>
      <w:r w:rsidR="00490965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ól</w:t>
      </w:r>
      <w:r w:rsidR="00D34E6C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szóló 24/2007.(VII.3.) </w:t>
      </w:r>
      <w:proofErr w:type="spellStart"/>
      <w:r w:rsidR="00D34E6C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KvVM</w:t>
      </w:r>
      <w:proofErr w:type="spellEnd"/>
      <w:r w:rsidR="00D34E6C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rendeletet</w:t>
      </w:r>
      <w:r w:rsidR="00D34E6C" w:rsidRPr="006C1330" w:rsidDel="00D34E6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maradéktalan</w:t>
      </w:r>
      <w:r w:rsidR="0044621C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ul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betart</w:t>
      </w:r>
      <w:r w:rsidR="0044621C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ani</w:t>
      </w:r>
      <w:r w:rsidR="00072817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14:paraId="2FE43779" w14:textId="77777777" w:rsidR="000A4D9C" w:rsidRPr="006C1330" w:rsidRDefault="000A4D9C" w:rsidP="00412B8C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7946287C" w14:textId="5903A6D5" w:rsidR="005206EA" w:rsidRPr="000A0429" w:rsidRDefault="00E33AE5" w:rsidP="00412B8C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r w:rsidR="005206EA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z utasítások és szabályzatok</w:t>
      </w:r>
      <w:r w:rsidR="00006349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3D49E3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Bérbeadó honlapján (</w:t>
      </w:r>
      <w:hyperlink r:id="rId10" w:history="1">
        <w:r w:rsidR="003D49E3" w:rsidRPr="006C1330">
          <w:rPr>
            <w:rStyle w:val="Hiperhivatkozs"/>
            <w:rFonts w:ascii="Garamond" w:eastAsia="Times New Roman" w:hAnsi="Garamond" w:cs="Times New Roman"/>
            <w:color w:val="auto"/>
            <w:sz w:val="24"/>
            <w:szCs w:val="24"/>
            <w:lang w:eastAsia="hu-HU"/>
          </w:rPr>
          <w:t>www.bkv.hu</w:t>
        </w:r>
      </w:hyperlink>
      <w:r w:rsidR="003D49E3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) </w:t>
      </w:r>
      <w:r w:rsidR="0044621C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és a</w:t>
      </w:r>
      <w:r w:rsidR="0044621C" w:rsidRPr="00821F5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Nemzeti Jogszabálytár honlapján </w:t>
      </w:r>
      <w:hyperlink w:history="1">
        <w:r w:rsidR="0044621C" w:rsidRPr="00557C28">
          <w:rPr>
            <w:rStyle w:val="Hiperhivatkozs"/>
            <w:rFonts w:ascii="Garamond" w:hAnsi="Garamond"/>
          </w:rPr>
          <w:t xml:space="preserve"> (www.njt.hu)</w:t>
        </w:r>
      </w:hyperlink>
      <w:r w:rsidR="0044621C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3D49E3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elérhetők</w:t>
      </w:r>
      <w:r w:rsidRPr="000A0429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14:paraId="2E02E716" w14:textId="77777777" w:rsidR="000A4D9C" w:rsidRPr="006C1330" w:rsidRDefault="000A4D9C" w:rsidP="00412B8C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7F59A871" w14:textId="77777777" w:rsidR="00E33AE5" w:rsidRPr="006C1330" w:rsidRDefault="00E33AE5" w:rsidP="00557C28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p w14:paraId="2D9FF4C8" w14:textId="77777777" w:rsidR="00072817" w:rsidRPr="006C1330" w:rsidRDefault="00361DB5">
      <w:pPr>
        <w:spacing w:after="0" w:line="240" w:lineRule="auto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8</w:t>
      </w:r>
      <w:r w:rsidR="00072817"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. A Bérlő gondatlansága miatt szükségessé vált munkavégzés</w:t>
      </w:r>
    </w:p>
    <w:p w14:paraId="6C7E6EB3" w14:textId="77777777" w:rsidR="00072817" w:rsidRPr="006C1330" w:rsidRDefault="00072817" w:rsidP="00A27581">
      <w:pPr>
        <w:spacing w:after="0" w:line="240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p w14:paraId="4969C542" w14:textId="02EAB28D" w:rsidR="005206EA" w:rsidRPr="006C1330" w:rsidRDefault="005206EA" w:rsidP="00A27581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A jelen Bérleti szerződés összes egyéb rendelkezésétől függetlenül, amennyiben a Bérlemény</w:t>
      </w:r>
      <w:r w:rsidR="00566F9C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ben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vagy az azzal szomszédos területek bármely részében </w:t>
      </w:r>
      <w:r w:rsidR="00566F9C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a Bérlő és/vagy a Bérlő felelősségi köréhez tartozó harmadik személy valamely cselekménye vagy az </w:t>
      </w:r>
      <w:r w:rsidR="00072817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általuk elkövetett mulasztás </w:t>
      </w:r>
      <w:r w:rsidR="00566F9C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következtében 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károk keletkeznek</w:t>
      </w:r>
      <w:r w:rsidR="00566F9C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, és ezért 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átalakításra vagy egyéb munkálatok elvégzésére van szükség</w:t>
      </w:r>
      <w:r w:rsidR="007718EC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,</w:t>
      </w:r>
      <w:r w:rsidR="00072817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azt a Bérlőnek kell </w:t>
      </w:r>
      <w:r w:rsidR="00D10E0E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haladéktalanul </w:t>
      </w:r>
      <w:r w:rsidR="00072817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elvégeznie. Ha</w:t>
      </w:r>
      <w:r w:rsidR="00C51AA1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azt a Bérlő nem végzi el,</w:t>
      </w:r>
      <w:r w:rsidR="00072817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helyette a Bérbeadó által elvégzett </w:t>
      </w:r>
      <w:r w:rsidR="00D10E0E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javítások vagy átalakítások</w:t>
      </w:r>
      <w:r w:rsidR="00072817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költségeit 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a Bérlő köteles megtéríteni a Bérbeadónak.</w:t>
      </w:r>
    </w:p>
    <w:p w14:paraId="79C1551B" w14:textId="77777777" w:rsidR="00072817" w:rsidRPr="006C1330" w:rsidRDefault="00072817" w:rsidP="00A27581">
      <w:pPr>
        <w:spacing w:after="0" w:line="240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p w14:paraId="08EAEEBD" w14:textId="77777777" w:rsidR="00072817" w:rsidRPr="006C1330" w:rsidRDefault="00361DB5" w:rsidP="00A27581">
      <w:pPr>
        <w:spacing w:after="0" w:line="240" w:lineRule="auto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9</w:t>
      </w:r>
      <w:r w:rsidR="00072817"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 xml:space="preserve">. </w:t>
      </w:r>
      <w:r w:rsidR="00A87FC7"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 xml:space="preserve">  Kárfelelősség, s</w:t>
      </w:r>
      <w:r w:rsidR="00072817"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zerződésszegés</w:t>
      </w:r>
      <w:r w:rsidR="00A87FC7"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 xml:space="preserve"> egyéb</w:t>
      </w:r>
      <w:r w:rsidR="00072817"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 xml:space="preserve"> jogkövetkezményei</w:t>
      </w:r>
      <w:r w:rsidR="003A46CC"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 xml:space="preserve"> </w:t>
      </w:r>
    </w:p>
    <w:p w14:paraId="13DA1E75" w14:textId="77777777" w:rsidR="00DC2B78" w:rsidRPr="006C1330" w:rsidRDefault="00DC2B78" w:rsidP="00A27581">
      <w:pPr>
        <w:spacing w:after="0" w:line="240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p w14:paraId="31CF3D1B" w14:textId="77777777" w:rsidR="00DC2B78" w:rsidRPr="006C1330" w:rsidRDefault="00DC2B78" w:rsidP="0042405B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Bérlő szerződésszegése ese</w:t>
      </w:r>
      <w:r w:rsidR="000A3119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tén köteles a Bérbeadó Bérleti s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zerződés megszegéséből adódó kárát a Ptk. i</w:t>
      </w:r>
      <w:r w:rsidR="00B2454B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rányadó szabályai szerint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megtéríteni. </w:t>
      </w:r>
    </w:p>
    <w:p w14:paraId="553A33CB" w14:textId="77777777" w:rsidR="00651DBB" w:rsidRPr="006C1330" w:rsidRDefault="00651DBB" w:rsidP="00A27581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p w14:paraId="0E63465F" w14:textId="12F17C4C" w:rsidR="00AF02E2" w:rsidRPr="006C1330" w:rsidRDefault="005206EA" w:rsidP="00A27581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Abban az esetben, ha a Bérlő nem tesz eleget a jelen Bérleti szerződésben vállalt kötelezettségeinek, a Bérbeadó a rendelkezésére álló összes egyéb jogi lépés lehetősége mellett beléphet a Bérleménybe, és megteheti a szerződésszegés megszüntetéséhez és az okozott károk felszámolásához szükségesnek vélt intézkedéseket. Bérlő ez esetben köteles megtéríteni a Bérbeadónak az ennek során felmerült költségeket.</w:t>
      </w:r>
      <w:r w:rsidR="00E87E23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</w:t>
      </w:r>
      <w:r w:rsidR="006E3AC6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A</w:t>
      </w:r>
      <w:r w:rsidR="00F76A60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z </w:t>
      </w:r>
      <w:proofErr w:type="spellStart"/>
      <w:r w:rsidR="00F76A60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előzőek</w:t>
      </w:r>
      <w:proofErr w:type="spellEnd"/>
      <w:r w:rsidR="00E87E23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mellett </w:t>
      </w:r>
      <w:r w:rsidR="008C492B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– </w:t>
      </w:r>
      <w:r w:rsidR="00E87E23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a VIII.3. pontban rögzítettek szerint</w:t>
      </w:r>
      <w:r w:rsidR="006E3AC6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, Bérlő súlyos szerződésszegése esetén</w:t>
      </w:r>
      <w:r w:rsidR="00E87E23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</w:t>
      </w:r>
      <w:r w:rsidR="008C492B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– </w:t>
      </w:r>
      <w:r w:rsidR="00E87E23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Bérbeadót megilleti a Bérleti szerződés azonnali hatályú felmondásának joga.</w:t>
      </w:r>
    </w:p>
    <w:p w14:paraId="118F66FB" w14:textId="77777777" w:rsidR="008E793C" w:rsidRPr="006C1330" w:rsidRDefault="008E793C" w:rsidP="00A27581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p w14:paraId="456E7510" w14:textId="77777777" w:rsidR="008E793C" w:rsidRPr="006C1330" w:rsidRDefault="008E793C" w:rsidP="008E793C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lastRenderedPageBreak/>
        <w:t xml:space="preserve">A Bérleményben, valamint a Bérlő dolgain bekövetkező károk viselésére, illetve a károk helyreállítására a Ptk. vonatkozó </w:t>
      </w:r>
      <w:proofErr w:type="spellStart"/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kontraktuális</w:t>
      </w:r>
      <w:proofErr w:type="spellEnd"/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kárfelelősségi rendelkezései az irányadók. </w:t>
      </w:r>
    </w:p>
    <w:p w14:paraId="0EB451E0" w14:textId="77777777" w:rsidR="0042405B" w:rsidRPr="006C1330" w:rsidRDefault="0042405B">
      <w:pPr>
        <w:spacing w:after="0" w:line="240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p w14:paraId="36B5C987" w14:textId="77777777" w:rsidR="005343F3" w:rsidRPr="006C1330" w:rsidRDefault="005343F3" w:rsidP="00A27581">
      <w:pPr>
        <w:spacing w:after="0" w:line="240" w:lineRule="auto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1</w:t>
      </w:r>
      <w:r w:rsidR="00361DB5"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0</w:t>
      </w:r>
      <w:r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 xml:space="preserve">. Átruházás, albérlet </w:t>
      </w:r>
    </w:p>
    <w:p w14:paraId="770120FF" w14:textId="77777777" w:rsidR="005343F3" w:rsidRPr="006C1330" w:rsidRDefault="005343F3">
      <w:pPr>
        <w:spacing w:after="0" w:line="240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p w14:paraId="015BD87E" w14:textId="44F239C9" w:rsidR="005206EA" w:rsidRPr="006C1330" w:rsidRDefault="005206EA" w:rsidP="00A27581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 Bérlő tudomásul veszi, hogy Bérleményt harmadik személy részére albérletbe vagy egyéb jogcímen használatba nem adhatja, bérleti jogát gazdasági társaság tagjaként, a gazdasági társaság részére nem pénzbeli hozzájárulást képező vagyoni értékű jogként nem szolgáltathatja, a bérleti jog terhére egyéb vagyoni értékű szolgáltatás (mellékszolgáltatás) teljesítésére kötelezettséget nem vállalhat, illetve bérleti jogát vagy a jelen Bérleti szerződés alapján Bérlőt megillető jogokat és kötelezettségeket egyéb módon sem ruházhatja át. Amennyiben Bérlő fenti kötelezettségeit megszegi, úgy a harmadik személlyel megkötött szerződés érvénytelen, továbbá a Bérbeadó jogosult a jelen Bérleti szerződést azonnali hatállyal felmondani.</w:t>
      </w:r>
      <w:r w:rsidR="009636A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14:paraId="3B8D0502" w14:textId="77777777" w:rsidR="005206EA" w:rsidRPr="006C1330" w:rsidRDefault="005206EA" w:rsidP="00A27581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C05F027" w14:textId="77777777" w:rsidR="005343F3" w:rsidRPr="006C1330" w:rsidRDefault="005343F3" w:rsidP="00A27581">
      <w:pPr>
        <w:spacing w:after="0" w:line="240" w:lineRule="auto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1</w:t>
      </w:r>
      <w:r w:rsidR="00361DB5"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1</w:t>
      </w:r>
      <w:r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 xml:space="preserve">. Reklám </w:t>
      </w:r>
    </w:p>
    <w:p w14:paraId="7ADABF9D" w14:textId="77777777" w:rsidR="005343F3" w:rsidRPr="006C1330" w:rsidRDefault="005343F3" w:rsidP="00A2758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4F5D3C3" w14:textId="1B9FB9C6" w:rsidR="005206EA" w:rsidRPr="006C1330" w:rsidRDefault="005206EA" w:rsidP="00A27581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 Bérlő reklámtáblát, reklámfeliratot, egyéb hirdetményt – pl. LOGO-t</w:t>
      </w:r>
      <w:r w:rsidR="00534F38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tájékoztató táblákat, feliratokat, árjegyzéket, </w:t>
      </w:r>
      <w:proofErr w:type="spellStart"/>
      <w:r w:rsidR="00534F38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stb</w:t>
      </w:r>
      <w:proofErr w:type="spellEnd"/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– a Bérbeadó területén, továbbá a Bérlemény </w:t>
      </w:r>
      <w:r w:rsidR="00534F38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külső felületein 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 Bérbeadó írásbeli hozzájárulása nélkül nem helyezhet el.</w:t>
      </w:r>
    </w:p>
    <w:p w14:paraId="55C99EB4" w14:textId="77777777" w:rsidR="005206EA" w:rsidRPr="006C1330" w:rsidRDefault="005206EA" w:rsidP="00A27581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2DA4871" w14:textId="77777777" w:rsidR="005343F3" w:rsidRPr="006C1330" w:rsidRDefault="005343F3" w:rsidP="00A27581">
      <w:pPr>
        <w:spacing w:after="0" w:line="240" w:lineRule="auto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1</w:t>
      </w:r>
      <w:r w:rsidR="00361DB5"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2</w:t>
      </w:r>
      <w:r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 xml:space="preserve">. </w:t>
      </w:r>
      <w:r w:rsidR="007D55E0"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Bérlemény megközelítése</w:t>
      </w:r>
    </w:p>
    <w:p w14:paraId="7B19E3D9" w14:textId="77777777" w:rsidR="005343F3" w:rsidRPr="006C1330" w:rsidRDefault="005343F3" w:rsidP="00A2758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B470301" w14:textId="540A86FA" w:rsidR="005206EA" w:rsidRPr="00972BDD" w:rsidRDefault="005206EA" w:rsidP="00A27581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Bérlő tudomásul veszi, hogy a Bérlemény a </w:t>
      </w:r>
      <w:r w:rsidR="00534F38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„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peronzár-vonalon</w:t>
      </w:r>
      <w:r w:rsidR="00534F38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”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belül helyezkedik el, Bérbeadóval szemben nem támaszt</w:t>
      </w:r>
      <w:r w:rsidR="00856B7B" w:rsidRPr="000A0429">
        <w:rPr>
          <w:rFonts w:ascii="Garamond" w:eastAsia="Times New Roman" w:hAnsi="Garamond" w:cs="Times New Roman"/>
          <w:sz w:val="24"/>
          <w:szCs w:val="24"/>
          <w:lang w:eastAsia="hu-HU"/>
        </w:rPr>
        <w:t>hat</w:t>
      </w:r>
      <w:r w:rsidRPr="000A042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345CB3" w:rsidRPr="000A042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abból </w:t>
      </w:r>
      <w:r w:rsidR="00534F38" w:rsidRPr="000A042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eredően semmiféle igényt, hogy a Bérlemény megközelítése csak a Bérlő személyszállítási szolgáltatását </w:t>
      </w:r>
      <w:r w:rsidRPr="000A042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érvényes jeggyel </w:t>
      </w:r>
      <w:r w:rsidRPr="00972BDD">
        <w:rPr>
          <w:rFonts w:ascii="Garamond" w:eastAsia="Times New Roman" w:hAnsi="Garamond" w:cs="Times New Roman"/>
          <w:sz w:val="24"/>
          <w:szCs w:val="24"/>
          <w:lang w:eastAsia="hu-HU"/>
        </w:rPr>
        <w:t>igénybe vevő utasok számára lehetséges.</w:t>
      </w:r>
    </w:p>
    <w:p w14:paraId="5E4B0AEA" w14:textId="77777777" w:rsidR="005343F3" w:rsidRPr="006C1330" w:rsidRDefault="005343F3" w:rsidP="00A27581">
      <w:pPr>
        <w:spacing w:after="0" w:line="240" w:lineRule="auto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</w:p>
    <w:p w14:paraId="54090D40" w14:textId="608D49F1" w:rsidR="005343F3" w:rsidRPr="006C1330" w:rsidRDefault="005343F3" w:rsidP="00A27581">
      <w:pPr>
        <w:spacing w:after="0" w:line="240" w:lineRule="auto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1</w:t>
      </w:r>
      <w:r w:rsidR="00361DB5"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4</w:t>
      </w:r>
      <w:r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 xml:space="preserve">. </w:t>
      </w:r>
      <w:r w:rsidR="00E648F1"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Hajó</w:t>
      </w:r>
      <w:r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 xml:space="preserve">-személyzet utasításainak tiszteletben tartása </w:t>
      </w:r>
    </w:p>
    <w:p w14:paraId="7A4E2D15" w14:textId="77777777" w:rsidR="005343F3" w:rsidRPr="006C1330" w:rsidRDefault="005343F3" w:rsidP="00A27581">
      <w:pPr>
        <w:spacing w:after="0" w:line="240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p w14:paraId="242480DB" w14:textId="46377CAB" w:rsidR="005206EA" w:rsidRPr="006C1330" w:rsidRDefault="005206EA" w:rsidP="00A27581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Bérlő a </w:t>
      </w:r>
      <w:r w:rsid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Bérbeadó Fejlesztési és Koordinációs Igazgatóság Beruházási és Műszaki Fejlesztési Főosztály </w:t>
      </w:r>
      <w:r w:rsidR="00E648F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Hajózási Irod</w:t>
      </w:r>
      <w:r w:rsidR="006C1330">
        <w:rPr>
          <w:rFonts w:ascii="Garamond" w:eastAsia="Times New Roman" w:hAnsi="Garamond" w:cs="Times New Roman"/>
          <w:sz w:val="24"/>
          <w:szCs w:val="24"/>
          <w:lang w:eastAsia="hu-HU"/>
        </w:rPr>
        <w:t>ájának</w:t>
      </w:r>
      <w:r w:rsidR="001B339F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forgalmi- és műszaki személyzetének rendelkezéseit köteles maradéktalanul végrehajtani, amennyiben a Bérlő ennek nem tesz eleget, a</w:t>
      </w:r>
      <w:r w:rsidR="002036E0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Bérbeadó jogosult a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jelen Bérleti szerződés</w:t>
      </w:r>
      <w:r w:rsidR="002036E0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t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azonnali hatállyal felmond</w:t>
      </w:r>
      <w:r w:rsidR="002036E0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ani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Bérlő a jelen Bérleti szerződés megkötését követően köteles részt venni a </w:t>
      </w:r>
      <w:r w:rsidR="00E648F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Hajózás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területére vonatkozó </w:t>
      </w:r>
      <w:r w:rsidR="00E648F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munkavédelmi és 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tűzvédelmi oktatáson, amit köteles a vállalkozásában munkát végző munkavállaló részére dokumentáltan tovább</w:t>
      </w:r>
      <w:r w:rsidR="00F53479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oktatni, illetve a munkavállalóit évenként egy alkalommal ismétlő oktatásban részesíteni. </w:t>
      </w:r>
    </w:p>
    <w:p w14:paraId="27701FB6" w14:textId="77777777" w:rsidR="000E2C5D" w:rsidRPr="000A0429" w:rsidRDefault="000E2C5D" w:rsidP="00A27581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47D6E4F6" w14:textId="3D4A2178" w:rsidR="00FD27F5" w:rsidRPr="006C1330" w:rsidRDefault="00FD27F5" w:rsidP="00FD27F5">
      <w:pPr>
        <w:spacing w:after="0" w:line="240" w:lineRule="auto"/>
        <w:jc w:val="both"/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>15. M</w:t>
      </w:r>
      <w:r w:rsidR="00E648F1" w:rsidRPr="006C1330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>enetrend módosítása</w:t>
      </w:r>
    </w:p>
    <w:p w14:paraId="1A1A8969" w14:textId="77777777" w:rsidR="00FD27F5" w:rsidRPr="006C1330" w:rsidRDefault="00FD27F5" w:rsidP="00FD27F5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14:paraId="07164509" w14:textId="113F60A5" w:rsidR="00FD27F5" w:rsidRPr="006C1330" w:rsidRDefault="00FD27F5" w:rsidP="00FD27F5">
      <w:pPr>
        <w:spacing w:after="0" w:line="240" w:lineRule="auto"/>
        <w:ind w:left="426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6C1330">
        <w:rPr>
          <w:rFonts w:ascii="Garamond" w:eastAsia="Times New Roman" w:hAnsi="Garamond"/>
          <w:sz w:val="24"/>
          <w:szCs w:val="24"/>
          <w:lang w:eastAsia="hu-HU"/>
        </w:rPr>
        <w:t>Bérlő tudomásul veszi, hogy a</w:t>
      </w:r>
      <w:r w:rsidR="00E648F1" w:rsidRPr="006C1330">
        <w:rPr>
          <w:rFonts w:ascii="Garamond" w:eastAsia="Times New Roman" w:hAnsi="Garamond"/>
          <w:sz w:val="24"/>
          <w:szCs w:val="24"/>
          <w:lang w:eastAsia="hu-HU"/>
        </w:rPr>
        <w:t xml:space="preserve"> hajó üzemidőn belül a meghirdetett menetrenden változtathat, ami során az üzemidő kezdete és vége, valamint a kijelölt kikötők is változhatnak</w:t>
      </w:r>
      <w:r w:rsidRPr="006C1330">
        <w:rPr>
          <w:rFonts w:ascii="Garamond" w:eastAsia="Times New Roman" w:hAnsi="Garamond"/>
          <w:sz w:val="24"/>
          <w:szCs w:val="24"/>
          <w:lang w:eastAsia="hu-HU"/>
        </w:rPr>
        <w:t>. Amennyiben ezen okból Bérbeadó a Bérleti szerződést felmondja, akkor Bérlő semminemű kártérítési igény teljesítését, beruházásainak megtérítését nem igényelheti a Bérbeadótól.</w:t>
      </w:r>
    </w:p>
    <w:p w14:paraId="7C630D1C" w14:textId="77777777" w:rsidR="005206EA" w:rsidRPr="006C1330" w:rsidRDefault="005206EA" w:rsidP="00A2758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7EFAD6C4" w14:textId="77777777" w:rsidR="005343F3" w:rsidRPr="006C1330" w:rsidRDefault="005343F3" w:rsidP="00A27581">
      <w:pPr>
        <w:spacing w:after="0" w:line="240" w:lineRule="auto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1</w:t>
      </w:r>
      <w:r w:rsidR="00FD27F5"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6</w:t>
      </w:r>
      <w:r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. Tűzvédelem</w:t>
      </w:r>
    </w:p>
    <w:p w14:paraId="780E171C" w14:textId="77777777" w:rsidR="005343F3" w:rsidRPr="006C1330" w:rsidRDefault="005343F3" w:rsidP="00A2758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CF4C08C" w14:textId="476B640C" w:rsidR="008D4C68" w:rsidRPr="006C1330" w:rsidRDefault="005206EA" w:rsidP="00A27581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 Bér</w:t>
      </w:r>
      <w:r w:rsidR="00E648F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beadó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köteles a Bérleményben tűzoltó készülékeket elhelyezni és azok lejártát, megfelelőségét és szavatosságát rendszeresen ellenőrizni, lejárat esetén cserélni. </w:t>
      </w:r>
      <w:r w:rsidR="008D4C68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hajó teljes egészén, valamint a kikötőkben – a kijelölt területeken kívül – dohányozni tilos! </w:t>
      </w:r>
    </w:p>
    <w:p w14:paraId="4F997B64" w14:textId="12223FDE" w:rsidR="005206EA" w:rsidRPr="006C1330" w:rsidRDefault="005206EA" w:rsidP="00A27581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 xml:space="preserve">A Bérlő kötelezettséget vállal </w:t>
      </w:r>
      <w:r w:rsidR="00E648F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 hajó üzemeltetésén kívül eső – elsősorban az általa végzett tevékenységgel összefüggő –-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tűzrendészeti, rendőrhatósági, balesetvédelmi, munkavédelmi és egyéb szakmai előírások maradéktalan betartására.</w:t>
      </w:r>
      <w:r w:rsidR="003B1DC9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Bérlő tudomásul veszi, hogy a tűzvédelmi hatóság által megállapított szabálytalanságok miatt kirótt bírság összege – amennyiben az</w:t>
      </w:r>
      <w:r w:rsidR="00450475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olyan okból kerül kiszabásra, amelyért </w:t>
      </w:r>
      <w:r w:rsidR="003B1DC9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Bérlő </w:t>
      </w:r>
      <w:r w:rsidR="00450475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felelős</w:t>
      </w:r>
      <w:r w:rsidR="003B1DC9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– a Bérlő részére teljes mértékben átterhelésre kerül. A tűzvédelmi hatóság által megállapított szabálytalanságok miatt kirótt bírság összegének megfelelő határidőn belüli meg nem fizetése a jelen Bérleti szerződés azonnali hatályú felmondását vonhatja maga után.</w:t>
      </w:r>
    </w:p>
    <w:p w14:paraId="2B64075D" w14:textId="77777777" w:rsidR="00FD27F5" w:rsidRPr="006C1330" w:rsidRDefault="00FD27F5" w:rsidP="00A27581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77B37B4" w14:textId="77777777" w:rsidR="005206EA" w:rsidRPr="006C1330" w:rsidRDefault="005206EA">
      <w:pPr>
        <w:spacing w:after="0" w:line="240" w:lineRule="auto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5343F3"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1</w:t>
      </w:r>
      <w:r w:rsidR="00FD27F5"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7</w:t>
      </w:r>
      <w:r w:rsidR="005343F3"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. Takarítás</w:t>
      </w:r>
    </w:p>
    <w:p w14:paraId="0D14C1B8" w14:textId="77777777" w:rsidR="002D6DC2" w:rsidRPr="006C1330" w:rsidRDefault="002D6DC2" w:rsidP="00A2758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705874B3" w14:textId="7B298123" w:rsidR="00FD27F5" w:rsidRPr="006C1330" w:rsidRDefault="005206EA" w:rsidP="00A27581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 Bérlő köteles a Bérleményt és annak körny</w:t>
      </w:r>
      <w:r w:rsidR="00095EC3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ezet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ét </w:t>
      </w:r>
      <w:r w:rsidR="00095EC3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(pl. vendégtér, munkaterület, mosdók, kihelyezett szeméttárolók, raktár stb.) saját eszközeivel 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folyamatosan tisztán tartani, valamint a keletkezett hulladék elszállításáról rendszeresen gondoskodni. Bérlő általi áruszállítás csak </w:t>
      </w:r>
      <w:r w:rsidR="008D4C68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menetrendi- és 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az utasforgalom zavarása nélkül végezhető.</w:t>
      </w:r>
      <w:r w:rsidR="00DC400D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14:paraId="0A03642F" w14:textId="5C89D23F" w:rsidR="005343F3" w:rsidRPr="000A0429" w:rsidRDefault="00DC400D" w:rsidP="00E73F6E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0A042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14:paraId="3F27225C" w14:textId="77777777" w:rsidR="005343F3" w:rsidRPr="006C1330" w:rsidRDefault="005343F3" w:rsidP="0042405B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1</w:t>
      </w:r>
      <w:r w:rsidR="00FD27F5"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8</w:t>
      </w:r>
      <w:r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 xml:space="preserve">. </w:t>
      </w:r>
      <w:r w:rsidR="00BF2FFF"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 xml:space="preserve"> </w:t>
      </w:r>
      <w:r w:rsidR="00DB1022" w:rsidRPr="006C1330">
        <w:rPr>
          <w:rFonts w:ascii="Garamond" w:eastAsia="Times New Roman" w:hAnsi="Garamond" w:cs="Times New Roman"/>
          <w:b/>
          <w:sz w:val="24"/>
          <w:szCs w:val="24"/>
          <w:lang w:eastAsia="hu-HU"/>
        </w:rPr>
        <w:t>K</w:t>
      </w:r>
      <w:r w:rsidR="003A46CC" w:rsidRPr="006C1330">
        <w:rPr>
          <w:rFonts w:ascii="Garamond" w:eastAsia="Times New Roman" w:hAnsi="Garamond" w:cs="Times New Roman"/>
          <w:b/>
          <w:sz w:val="24"/>
          <w:szCs w:val="24"/>
          <w:lang w:eastAsia="hu-HU"/>
        </w:rPr>
        <w:t>örnyezetvédelmi előírások betartása</w:t>
      </w:r>
      <w:r w:rsidR="00DB1022" w:rsidRPr="006C1330">
        <w:rPr>
          <w:rFonts w:ascii="Garamond" w:eastAsia="Times New Roman" w:hAnsi="Garamond" w:cs="Times New Roman"/>
          <w:b/>
          <w:sz w:val="24"/>
          <w:szCs w:val="24"/>
          <w:lang w:eastAsia="hu-HU"/>
        </w:rPr>
        <w:t>, környezeti károkért való felelősség</w:t>
      </w:r>
    </w:p>
    <w:p w14:paraId="5B5E019B" w14:textId="77777777" w:rsidR="002D6DC2" w:rsidRPr="006C1330" w:rsidRDefault="002D6DC2" w:rsidP="00A2758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14:paraId="40707D83" w14:textId="77777777" w:rsidR="00110569" w:rsidRPr="006C1330" w:rsidRDefault="005206EA" w:rsidP="00A27581">
      <w:pPr>
        <w:tabs>
          <w:tab w:val="right" w:pos="4475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 Bérlő kötelezettséget vállal arra, hogy nem halmoz fel hulladékot, nem okoz semmilyen kárt a Bérleményben. Bérlő sem közvetlenül, sem közvetve nem idézi elő, illetve nem engedélyezheti gyúlékony anyagoknak, robbanószereknek, radioaktív anyagoknak vagy egyéb veszélyes anyagoknak a Bérlemény területén történő elhelyezését, tárolását,</w:t>
      </w:r>
      <w:r w:rsidR="002400AF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használatát, felhalmozását</w:t>
      </w:r>
      <w:r w:rsidR="00471BC2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,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illetve kibocsátását. </w:t>
      </w:r>
    </w:p>
    <w:p w14:paraId="368BDB23" w14:textId="77777777" w:rsidR="002D6DC2" w:rsidRPr="006C1330" w:rsidRDefault="002D6DC2" w:rsidP="00A27581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711C89C" w14:textId="62D04ED5" w:rsidR="00884A60" w:rsidRPr="006C1330" w:rsidRDefault="00705054" w:rsidP="002B613B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Bérlő a Bérlemény használata során köteles valamennyi környezetvédelmi előírást betartani, Bérlő által okozott környezetvédelmi károkért a teljes felelősség – az esetleges környezeti károkkal kapcsolatos kártérítési és kármentesítési kötelezettség, környezetvédelmi bírság stb. – Bérlőt terheli. Amennyiben a Bérleményen Bérlő környezetszennyezéssel, illetve károsodással járó rendkívüli eseményt észlel, vagy erről tudomást szerez, azt haladéktalanul köteles </w:t>
      </w:r>
      <w:r w:rsidRPr="006C1330">
        <w:rPr>
          <w:rFonts w:ascii="Garamond" w:eastAsia="Times New Roman" w:hAnsi="Garamond" w:cs="Times New Roman"/>
          <w:bCs/>
          <w:snapToGrid w:val="0"/>
          <w:sz w:val="24"/>
          <w:szCs w:val="24"/>
          <w:lang w:eastAsia="hu-HU"/>
        </w:rPr>
        <w:t>a hatályos jogszabály szerint hatáskörrel rendelkező hatóság</w:t>
      </w:r>
      <w:r w:rsidR="007D55E0" w:rsidRPr="006C1330">
        <w:rPr>
          <w:rFonts w:ascii="Garamond" w:eastAsia="Times New Roman" w:hAnsi="Garamond" w:cs="Times New Roman"/>
          <w:bCs/>
          <w:snapToGrid w:val="0"/>
          <w:sz w:val="24"/>
          <w:szCs w:val="24"/>
          <w:lang w:eastAsia="hu-HU"/>
        </w:rPr>
        <w:t>nak is a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tudomására hozni. </w:t>
      </w:r>
    </w:p>
    <w:p w14:paraId="5049BCBF" w14:textId="77777777" w:rsidR="00BD41E7" w:rsidRPr="006C1330" w:rsidRDefault="00BD41E7" w:rsidP="0042405B">
      <w:pPr>
        <w:spacing w:after="0" w:line="240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p w14:paraId="37DACE71" w14:textId="77777777" w:rsidR="00307181" w:rsidRPr="006C1330" w:rsidRDefault="00307181" w:rsidP="00E2209E">
      <w:pPr>
        <w:tabs>
          <w:tab w:val="right" w:pos="8953"/>
        </w:tabs>
        <w:spacing w:after="0" w:line="240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p w14:paraId="602EA3D5" w14:textId="77777777" w:rsidR="005206EA" w:rsidRPr="006C1330" w:rsidRDefault="002400AF" w:rsidP="00A27581">
      <w:pPr>
        <w:keepNext/>
        <w:spacing w:after="0" w:line="240" w:lineRule="auto"/>
        <w:ind w:left="12" w:firstLine="708"/>
        <w:jc w:val="center"/>
        <w:outlineLvl w:val="3"/>
        <w:rPr>
          <w:rFonts w:ascii="Garamond" w:eastAsia="Times New Roman" w:hAnsi="Garamond" w:cs="Times New Roman"/>
          <w:b/>
          <w:bCs/>
          <w:smallCaps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hu-HU"/>
        </w:rPr>
        <w:t>VI</w:t>
      </w:r>
      <w:r w:rsidR="006101E1" w:rsidRPr="006C1330"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hu-HU"/>
        </w:rPr>
        <w:t>I</w:t>
      </w:r>
      <w:r w:rsidRPr="006C1330"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hu-HU"/>
        </w:rPr>
        <w:t xml:space="preserve">. </w:t>
      </w:r>
      <w:r w:rsidR="005206EA" w:rsidRPr="006C1330"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hu-HU"/>
        </w:rPr>
        <w:t>Biztosítás</w:t>
      </w:r>
    </w:p>
    <w:p w14:paraId="785019F6" w14:textId="77777777" w:rsidR="005206EA" w:rsidRPr="006C1330" w:rsidRDefault="005206EA" w:rsidP="005206EA">
      <w:pPr>
        <w:tabs>
          <w:tab w:val="right" w:pos="4475"/>
        </w:tabs>
        <w:spacing w:after="0" w:line="240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p w14:paraId="3400EEAD" w14:textId="77777777" w:rsidR="005206EA" w:rsidRPr="006C1330" w:rsidRDefault="005206EA" w:rsidP="00F476BB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iCs/>
          <w:sz w:val="24"/>
          <w:szCs w:val="24"/>
          <w:lang w:eastAsia="hu-HU"/>
        </w:rPr>
        <w:t>A Bérlő saját költségére megköti és a jelen Bérleti szerződés hatálya alatt fenntartja:</w:t>
      </w:r>
    </w:p>
    <w:p w14:paraId="22D12383" w14:textId="77777777" w:rsidR="005206EA" w:rsidRPr="006C1330" w:rsidRDefault="005206EA" w:rsidP="005206EA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</w:p>
    <w:p w14:paraId="4C4C2910" w14:textId="77777777" w:rsidR="005206EA" w:rsidRPr="006C1330" w:rsidRDefault="005206EA" w:rsidP="005206EA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(a)   a Bérleményben a Bérlő által elhelyezett, felszerelt összes vagyontárgyra – különösen a jelen Bérleti szerződés hatálya alatt a Bérleményben esetlegesen létrehozott értéknövelő beruházásokra és felújításokra – érvényes, minden kockázatra kiterjedő, </w:t>
      </w:r>
      <w:r w:rsidRPr="006C1330">
        <w:rPr>
          <w:rFonts w:ascii="Garamond" w:eastAsia="Times New Roman" w:hAnsi="Garamond" w:cs="Times New Roman"/>
          <w:b/>
          <w:iCs/>
          <w:sz w:val="24"/>
          <w:szCs w:val="24"/>
          <w:lang w:eastAsia="hu-HU"/>
        </w:rPr>
        <w:t xml:space="preserve">legfeljebb </w:t>
      </w:r>
      <w:r w:rsidRPr="006C1330">
        <w:rPr>
          <w:rFonts w:ascii="Garamond" w:eastAsia="Times New Roman" w:hAnsi="Garamond" w:cs="Times New Roman"/>
          <w:b/>
          <w:bCs/>
          <w:iCs/>
          <w:sz w:val="24"/>
          <w:szCs w:val="24"/>
          <w:lang w:eastAsia="hu-HU"/>
        </w:rPr>
        <w:t>10 %, vagy legfeljebb 1 havi nettó bérleti díjnak megfelelő</w:t>
      </w:r>
      <w:r w:rsidRPr="006C1330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Pr="006C1330">
        <w:rPr>
          <w:rFonts w:ascii="Garamond" w:eastAsia="Times New Roman" w:hAnsi="Garamond" w:cs="Times New Roman"/>
          <w:b/>
          <w:iCs/>
          <w:sz w:val="24"/>
          <w:szCs w:val="24"/>
          <w:lang w:eastAsia="hu-HU"/>
        </w:rPr>
        <w:t>önrészt tartalmazó</w:t>
      </w:r>
      <w:r w:rsidRPr="006C1330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 vagyonbiztosítást. A Bérlő kijelenti, hogy a Bérleményben elhelyezett, felszerelt vagyonban a Bérleti szerződés hatálya alatt bekövetkezett növekedés esetén, a növekményt a biztosító társaságnak haladéktalanul bejelenti és az ennek következtében felmerült biztosítási díjkülönbözetet megfizeti. </w:t>
      </w:r>
    </w:p>
    <w:p w14:paraId="20D027CD" w14:textId="77777777" w:rsidR="005206EA" w:rsidRPr="006C1330" w:rsidRDefault="005206EA" w:rsidP="005206EA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</w:p>
    <w:p w14:paraId="6C93A6E8" w14:textId="77777777" w:rsidR="005206EA" w:rsidRPr="006C1330" w:rsidRDefault="005206EA" w:rsidP="005206EA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(b)   az átfogó, „minden kockázatra kiterjedő”, legalább </w:t>
      </w:r>
      <w:r w:rsidRPr="006C1330">
        <w:rPr>
          <w:rFonts w:ascii="Garamond" w:eastAsia="Times New Roman" w:hAnsi="Garamond" w:cs="Times New Roman"/>
          <w:b/>
          <w:bCs/>
          <w:iCs/>
          <w:sz w:val="24"/>
          <w:szCs w:val="24"/>
          <w:lang w:eastAsia="hu-HU"/>
        </w:rPr>
        <w:t xml:space="preserve">12 havi nettó bérleti díjnak megfelelő </w:t>
      </w:r>
      <w:r w:rsidRPr="006C1330">
        <w:rPr>
          <w:rFonts w:ascii="Garamond" w:eastAsia="Times New Roman" w:hAnsi="Garamond" w:cs="Times New Roman"/>
          <w:b/>
          <w:iCs/>
          <w:sz w:val="24"/>
          <w:szCs w:val="24"/>
          <w:lang w:eastAsia="hu-HU"/>
        </w:rPr>
        <w:t xml:space="preserve">limitösszegű, legfeljebb </w:t>
      </w:r>
      <w:r w:rsidRPr="006C1330">
        <w:rPr>
          <w:rFonts w:ascii="Garamond" w:eastAsia="Times New Roman" w:hAnsi="Garamond" w:cs="Times New Roman"/>
          <w:b/>
          <w:bCs/>
          <w:iCs/>
          <w:sz w:val="24"/>
          <w:szCs w:val="24"/>
          <w:lang w:eastAsia="hu-HU"/>
        </w:rPr>
        <w:t>10 %, vagy legfeljebb 1 havi nettó bérleti díjnak megfelelő</w:t>
      </w:r>
      <w:r w:rsidRPr="006C1330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Pr="006C1330">
        <w:rPr>
          <w:rFonts w:ascii="Garamond" w:eastAsia="Times New Roman" w:hAnsi="Garamond" w:cs="Times New Roman"/>
          <w:b/>
          <w:iCs/>
          <w:sz w:val="24"/>
          <w:szCs w:val="24"/>
          <w:lang w:eastAsia="hu-HU"/>
        </w:rPr>
        <w:t>önrészt tartalmazó</w:t>
      </w:r>
      <w:r w:rsidRPr="006C1330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 kombinált általános- és bérlői felelősségbiztosítást, amely fedezetet nyújt minden olyan kárra, amelyért a Bérlő a hatályos magyar jogszabályok alapján kártérítési felelősséggel tartozik.</w:t>
      </w:r>
    </w:p>
    <w:p w14:paraId="7776FE66" w14:textId="77777777" w:rsidR="005206EA" w:rsidRPr="006C1330" w:rsidRDefault="005206EA" w:rsidP="005206EA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</w:p>
    <w:p w14:paraId="2B0A9374" w14:textId="024C0764" w:rsidR="000424A0" w:rsidRPr="006C1330" w:rsidRDefault="005206EA" w:rsidP="00F476BB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iCs/>
          <w:sz w:val="24"/>
          <w:szCs w:val="24"/>
          <w:lang w:eastAsia="hu-HU"/>
        </w:rPr>
        <w:lastRenderedPageBreak/>
        <w:t xml:space="preserve">A biztosítási szerződéseket Bérlő köteles a Bérbeadónak bemutatni a jelen Bérleti szerződés </w:t>
      </w:r>
      <w:r w:rsidR="000424A0" w:rsidRPr="006C1330">
        <w:rPr>
          <w:rFonts w:ascii="Garamond" w:eastAsia="Times New Roman" w:hAnsi="Garamond" w:cs="Times New Roman"/>
          <w:iCs/>
          <w:sz w:val="24"/>
          <w:szCs w:val="24"/>
          <w:lang w:eastAsia="hu-HU"/>
        </w:rPr>
        <w:t>aláírását</w:t>
      </w:r>
      <w:r w:rsidRPr="006C1330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 követő 30 napon belül</w:t>
      </w:r>
      <w:r w:rsidR="00165968" w:rsidRPr="006C1330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 – de legkésőbb az általa végzett szolgáltatás megkezdése előtt.</w:t>
      </w:r>
      <w:r w:rsidRPr="006C1330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 </w:t>
      </w:r>
    </w:p>
    <w:p w14:paraId="4FC7A17B" w14:textId="77777777" w:rsidR="000424A0" w:rsidRPr="006C1330" w:rsidRDefault="000424A0" w:rsidP="005206EA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</w:p>
    <w:p w14:paraId="388ACB71" w14:textId="77777777" w:rsidR="005206EA" w:rsidRPr="006C1330" w:rsidRDefault="005206EA" w:rsidP="00F476BB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Bérlő nyilatkozik, hogy a fenti biztosítási szerződéseket a jelen Bérleti szerződés fennállása alatt nem szünteti meg és a biztosítási díjakat esedékességkor a biztosítónak megfizeti. A biztosítási szerződés fennállását és a díj megfizetését Bérlő köteles Bérbeadó felé minden negyedév végén igazolni. Mindezek elmulasztása </w:t>
      </w:r>
      <w:r w:rsidR="00FA2155" w:rsidRPr="006C1330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azonnali hatályú </w:t>
      </w:r>
      <w:r w:rsidRPr="006C1330">
        <w:rPr>
          <w:rFonts w:ascii="Garamond" w:eastAsia="Times New Roman" w:hAnsi="Garamond" w:cs="Times New Roman"/>
          <w:iCs/>
          <w:sz w:val="24"/>
          <w:szCs w:val="24"/>
          <w:lang w:eastAsia="hu-HU"/>
        </w:rPr>
        <w:t>felmondási oknak minősül.</w:t>
      </w:r>
    </w:p>
    <w:p w14:paraId="3FAB8D23" w14:textId="77777777" w:rsidR="005206EA" w:rsidRPr="006C1330" w:rsidRDefault="005206EA" w:rsidP="005206EA">
      <w:pPr>
        <w:tabs>
          <w:tab w:val="left" w:pos="1449"/>
          <w:tab w:val="right" w:pos="8953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3523E73" w14:textId="77777777" w:rsidR="005206EA" w:rsidRPr="006C1330" w:rsidRDefault="005206EA" w:rsidP="00F476B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E kötelezettség elmulasztásából adódó károkért a Bérbeadó semminemű felelősséget, kártérítést nem vállal.</w:t>
      </w:r>
    </w:p>
    <w:p w14:paraId="2E7AF140" w14:textId="77777777" w:rsidR="009F6D37" w:rsidRPr="006C1330" w:rsidRDefault="009F6D37" w:rsidP="005206E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D85DFD2" w14:textId="77777777" w:rsidR="00640AE9" w:rsidRPr="006C1330" w:rsidRDefault="002400AF" w:rsidP="00F476BB">
      <w:pPr>
        <w:keepNext/>
        <w:spacing w:before="240" w:after="60" w:line="240" w:lineRule="auto"/>
        <w:jc w:val="center"/>
        <w:outlineLvl w:val="3"/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hu-HU"/>
        </w:rPr>
        <w:t>VII</w:t>
      </w:r>
      <w:r w:rsidR="006101E1" w:rsidRPr="006C1330"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hu-HU"/>
        </w:rPr>
        <w:t>I</w:t>
      </w:r>
      <w:r w:rsidRPr="006C1330"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hu-HU"/>
        </w:rPr>
        <w:t xml:space="preserve">. </w:t>
      </w:r>
      <w:r w:rsidR="005206EA" w:rsidRPr="006C1330"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hu-HU"/>
        </w:rPr>
        <w:t>A bérleti jogviszony megszűnése</w:t>
      </w:r>
      <w:r w:rsidR="00B94FB6" w:rsidRPr="006C1330"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hu-HU"/>
        </w:rPr>
        <w:t>, megszüntetése</w:t>
      </w:r>
    </w:p>
    <w:p w14:paraId="53E83E46" w14:textId="77777777" w:rsidR="00AF02E2" w:rsidRPr="006C1330" w:rsidRDefault="00AF02E2" w:rsidP="00F476BB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14:paraId="0FA9EC1C" w14:textId="77777777" w:rsidR="00064A9A" w:rsidRPr="006C1330" w:rsidRDefault="005206EA" w:rsidP="00F476BB">
      <w:pPr>
        <w:pStyle w:val="Listaszerbekezds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Megszűnik a bérleti jogviszony</w:t>
      </w:r>
      <w:r w:rsidR="00064A9A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14:paraId="04D39823" w14:textId="77777777" w:rsidR="00B94FB6" w:rsidRPr="006C1330" w:rsidRDefault="00B94FB6" w:rsidP="00F476BB">
      <w:pPr>
        <w:pStyle w:val="Listaszerbekezds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44801F67" w14:textId="77777777" w:rsidR="006416D3" w:rsidRPr="006C1330" w:rsidRDefault="006416D3" w:rsidP="00F476BB">
      <w:pPr>
        <w:pStyle w:val="Listaszerbekezds"/>
        <w:numPr>
          <w:ilvl w:val="0"/>
          <w:numId w:val="10"/>
        </w:numPr>
        <w:spacing w:after="0" w:line="240" w:lineRule="auto"/>
        <w:ind w:hanging="219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Bérbeadó jogutód nélküli megszűnésével,</w:t>
      </w:r>
    </w:p>
    <w:p w14:paraId="02417E1A" w14:textId="77777777" w:rsidR="006416D3" w:rsidRPr="006C1330" w:rsidRDefault="006416D3" w:rsidP="00F476BB">
      <w:pPr>
        <w:pStyle w:val="Listaszerbekezds"/>
        <w:numPr>
          <w:ilvl w:val="0"/>
          <w:numId w:val="10"/>
        </w:numPr>
        <w:tabs>
          <w:tab w:val="clear" w:pos="928"/>
        </w:tabs>
        <w:spacing w:after="0" w:line="240" w:lineRule="auto"/>
        <w:ind w:hanging="219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Bérlő </w:t>
      </w:r>
      <w:r w:rsidR="00A307C7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halálával, 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jogutód nélküli megszűnésével,</w:t>
      </w:r>
    </w:p>
    <w:p w14:paraId="258F4A18" w14:textId="77777777" w:rsidR="00B94FB6" w:rsidRPr="006C1330" w:rsidRDefault="006416D3" w:rsidP="00F476BB">
      <w:pPr>
        <w:pStyle w:val="Listaszerbekezds"/>
        <w:numPr>
          <w:ilvl w:val="0"/>
          <w:numId w:val="10"/>
        </w:numPr>
        <w:spacing w:after="0" w:line="240" w:lineRule="auto"/>
        <w:ind w:hanging="219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Bérlő jogutóddal történő megszűnésével, amennyiben a jogutód </w:t>
      </w:r>
      <w:r w:rsidR="001F419D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jelen Bérleti 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szerződésbe történő belépés</w:t>
      </w:r>
      <w:r w:rsidR="00A06DE2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é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hez a </w:t>
      </w:r>
      <w:r w:rsidR="001F419D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B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érbeadó írásban nem járul hozzá,</w:t>
      </w:r>
    </w:p>
    <w:p w14:paraId="051A395D" w14:textId="77777777" w:rsidR="00064A9A" w:rsidRPr="006C1330" w:rsidRDefault="005206EA" w:rsidP="00F476BB">
      <w:pPr>
        <w:numPr>
          <w:ilvl w:val="1"/>
          <w:numId w:val="5"/>
        </w:numPr>
        <w:tabs>
          <w:tab w:val="clear" w:pos="1648"/>
        </w:tabs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r w:rsidR="002400AF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II.1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pontban megjelölt határozott időtartam lejártával, </w:t>
      </w:r>
    </w:p>
    <w:p w14:paraId="5A176991" w14:textId="77777777" w:rsidR="00064A9A" w:rsidRPr="006C1330" w:rsidRDefault="005206EA" w:rsidP="00F476BB">
      <w:pPr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ha a Felek a jelen Bérleti szerződést közös megegyezéssel megszüntetik,</w:t>
      </w:r>
    </w:p>
    <w:p w14:paraId="4F39D623" w14:textId="77777777" w:rsidR="00064A9A" w:rsidRPr="006C1330" w:rsidRDefault="005206EA" w:rsidP="00F476BB">
      <w:pPr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ha a Bérlemény megsemmisül,</w:t>
      </w:r>
      <w:r w:rsidR="006416D3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vagy a bérlet céljára alkalmatlanná válik,</w:t>
      </w:r>
    </w:p>
    <w:p w14:paraId="78D8DD38" w14:textId="3A12998B" w:rsidR="000424A0" w:rsidRPr="006C1330" w:rsidRDefault="005206EA" w:rsidP="00F476BB">
      <w:pPr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ha a jelen Bérleti szerződést valamelyik szerződő </w:t>
      </w:r>
      <w:r w:rsidR="00D22A12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F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él a másik </w:t>
      </w:r>
      <w:r w:rsidR="00D22A12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F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élhez intézett jognyilatkozat útján</w:t>
      </w:r>
      <w:r w:rsidR="00942882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, írásban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rendes felmondással felmondja</w:t>
      </w:r>
      <w:r w:rsidR="00D22A12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;</w:t>
      </w:r>
    </w:p>
    <w:p w14:paraId="32ABABC0" w14:textId="474CEC19" w:rsidR="00D22A12" w:rsidRPr="006C1330" w:rsidRDefault="00942882" w:rsidP="00F476BB">
      <w:pPr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írásbeli </w:t>
      </w:r>
      <w:r w:rsidR="006A32E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azonnali hatályú </w:t>
      </w:r>
      <w:r w:rsidR="006416D3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felmondással</w:t>
      </w:r>
      <w:r w:rsidR="00B94FB6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,</w:t>
      </w:r>
      <w:r w:rsidR="006416D3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másik </w:t>
      </w:r>
      <w:r w:rsidR="008E0A6C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F</w:t>
      </w:r>
      <w:r w:rsidR="006416D3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él súlyos szerződésszegése</w:t>
      </w:r>
      <w:r w:rsidR="007E3B83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6416D3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esetén</w:t>
      </w:r>
      <w:r w:rsidR="00D22A12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;</w:t>
      </w:r>
    </w:p>
    <w:p w14:paraId="20A5B724" w14:textId="021627ED" w:rsidR="00AB0418" w:rsidRPr="006C1330" w:rsidRDefault="00AB0418" w:rsidP="00F476BB">
      <w:pPr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írásbeli azonnali hatályú felmondással, a VIII.4. pontban meghatározott esetekben;</w:t>
      </w:r>
    </w:p>
    <w:p w14:paraId="7EE8A8B5" w14:textId="02B8599D" w:rsidR="006416D3" w:rsidRPr="006C1330" w:rsidRDefault="00D22A12" w:rsidP="00F476BB">
      <w:pPr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jogszabályban meghatározott egyéb es</w:t>
      </w:r>
      <w:r w:rsidR="008E0A6C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e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tekben.</w:t>
      </w:r>
    </w:p>
    <w:p w14:paraId="3E9D1E4A" w14:textId="77777777" w:rsidR="00A86FE6" w:rsidRPr="006C1330" w:rsidRDefault="00A86FE6" w:rsidP="00F476BB">
      <w:p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C9FE483" w14:textId="77777777" w:rsidR="004E0D32" w:rsidRPr="006C1330" w:rsidRDefault="000424A0" w:rsidP="00F476BB">
      <w:pPr>
        <w:pStyle w:val="Listaszerbekezds"/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Bérbeadó és Bérlő is jogosult </w:t>
      </w:r>
      <w:r w:rsidRPr="006C1330">
        <w:rPr>
          <w:rFonts w:ascii="Garamond" w:eastAsia="Times New Roman" w:hAnsi="Garamond" w:cs="Times New Roman"/>
          <w:b/>
          <w:sz w:val="24"/>
          <w:szCs w:val="24"/>
          <w:lang w:eastAsia="hu-HU"/>
        </w:rPr>
        <w:t>rendes felmondással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B94FB6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jelen B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érleti szerződést írásban, indokolás nélkül,</w:t>
      </w:r>
      <w:r w:rsidR="005206EA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5206EA" w:rsidRPr="006C1330">
        <w:rPr>
          <w:rFonts w:ascii="Garamond" w:eastAsia="Times New Roman" w:hAnsi="Garamond" w:cs="Times New Roman"/>
          <w:b/>
          <w:sz w:val="24"/>
          <w:szCs w:val="24"/>
          <w:lang w:eastAsia="hu-HU"/>
        </w:rPr>
        <w:t>90 nap</w:t>
      </w:r>
      <w:r w:rsidRPr="006C1330">
        <w:rPr>
          <w:rFonts w:ascii="Garamond" w:eastAsia="Times New Roman" w:hAnsi="Garamond" w:cs="Times New Roman"/>
          <w:b/>
          <w:sz w:val="24"/>
          <w:szCs w:val="24"/>
          <w:lang w:eastAsia="hu-HU"/>
        </w:rPr>
        <w:t>os határidővel felmondani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A felmondási idő kezdete a felmondás </w:t>
      </w:r>
      <w:r w:rsidR="00B94FB6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közlés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ének napja.</w:t>
      </w:r>
    </w:p>
    <w:p w14:paraId="0D0E3116" w14:textId="77777777" w:rsidR="00170037" w:rsidRPr="006C1330" w:rsidRDefault="00170037" w:rsidP="00F476BB">
      <w:pPr>
        <w:pStyle w:val="Listaszerbekezds"/>
        <w:tabs>
          <w:tab w:val="num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747DD502" w14:textId="1C1A9835" w:rsidR="004E0D32" w:rsidRPr="006C1330" w:rsidRDefault="004E0D32" w:rsidP="00F476BB">
      <w:pPr>
        <w:pStyle w:val="Listaszerbekezds"/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Bérbeadó jogosult a jelen Bérleti szerződést</w:t>
      </w:r>
      <w:r w:rsidR="00AB0418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Bérlő súlyos szerződésszegése esetén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azonnali hatállyal felmondani</w:t>
      </w:r>
      <w:r w:rsidR="000663E3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,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különösen, ha:</w:t>
      </w:r>
    </w:p>
    <w:p w14:paraId="1A619A86" w14:textId="77777777" w:rsidR="004E0D32" w:rsidRPr="006C1330" w:rsidRDefault="004E0D32" w:rsidP="004E0D3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6EC6CBB" w14:textId="3E606AD1" w:rsidR="004E0D32" w:rsidRPr="006C1330" w:rsidRDefault="004E0D32" w:rsidP="0027476E">
      <w:pPr>
        <w:numPr>
          <w:ilvl w:val="0"/>
          <w:numId w:val="2"/>
        </w:numPr>
        <w:tabs>
          <w:tab w:val="clear" w:pos="1980"/>
          <w:tab w:val="left" w:pos="8460"/>
        </w:tabs>
        <w:spacing w:after="0" w:line="240" w:lineRule="auto"/>
        <w:ind w:left="993" w:right="432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 Bérlő a Bérleti díj vagy egyéb díj</w:t>
      </w:r>
      <w:r w:rsidR="002F329C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(pl. közüzemi díj)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fizetésével késedelembe esik</w:t>
      </w:r>
      <w:r w:rsidR="002F329C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,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az erre vonatkozó pontokban foglaltak szerint;</w:t>
      </w:r>
    </w:p>
    <w:p w14:paraId="47142B6F" w14:textId="77777777" w:rsidR="004E0D32" w:rsidRPr="006C1330" w:rsidRDefault="004E0D32" w:rsidP="0075615C">
      <w:pPr>
        <w:numPr>
          <w:ilvl w:val="0"/>
          <w:numId w:val="2"/>
        </w:numPr>
        <w:tabs>
          <w:tab w:val="clear" w:pos="1980"/>
          <w:tab w:val="left" w:pos="8460"/>
        </w:tabs>
        <w:spacing w:after="0" w:line="240" w:lineRule="auto"/>
        <w:ind w:left="993" w:right="432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Bérlő a Bérleményt felszólítás ellenére nem a rendeltetésének megfelelő módon használja, vagy azt a Bérbeadó beleegyezése nélkül albérletbe, vagy harmadik személy használatába adja;</w:t>
      </w:r>
    </w:p>
    <w:p w14:paraId="6BD32893" w14:textId="25AC8FE9" w:rsidR="004E0D32" w:rsidRPr="000A0429" w:rsidRDefault="004E0D32" w:rsidP="0075615C">
      <w:pPr>
        <w:numPr>
          <w:ilvl w:val="0"/>
          <w:numId w:val="2"/>
        </w:numPr>
        <w:tabs>
          <w:tab w:val="clear" w:pos="1980"/>
          <w:tab w:val="left" w:pos="8460"/>
        </w:tabs>
        <w:spacing w:after="0" w:line="240" w:lineRule="auto"/>
        <w:ind w:left="993" w:right="432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az óvadékot</w:t>
      </w:r>
      <w:del w:id="44" w:author="Szerző">
        <w:r w:rsidRPr="006C1330" w:rsidDel="00825313">
          <w:rPr>
            <w:rFonts w:ascii="Garamond" w:eastAsia="Times New Roman" w:hAnsi="Garamond" w:cs="Times New Roman"/>
            <w:sz w:val="24"/>
            <w:szCs w:val="24"/>
            <w:lang w:eastAsia="hu-HU"/>
          </w:rPr>
          <w:delText>/</w:delText>
        </w:r>
        <w:r w:rsidR="00A707FE" w:rsidRPr="006C1330" w:rsidDel="00825313">
          <w:rPr>
            <w:rFonts w:ascii="Garamond" w:eastAsia="Times New Roman" w:hAnsi="Garamond" w:cs="Times New Roman"/>
            <w:sz w:val="24"/>
            <w:szCs w:val="24"/>
            <w:lang w:eastAsia="hu-HU"/>
          </w:rPr>
          <w:delText>bank</w:delText>
        </w:r>
        <w:r w:rsidRPr="006C1330" w:rsidDel="00825313">
          <w:rPr>
            <w:rFonts w:ascii="Garamond" w:eastAsia="Times New Roman" w:hAnsi="Garamond" w:cs="Times New Roman"/>
            <w:sz w:val="24"/>
            <w:szCs w:val="24"/>
            <w:lang w:eastAsia="hu-HU"/>
          </w:rPr>
          <w:delText>garanciát</w:delText>
        </w:r>
      </w:del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Bérbeadó felszólítása ellenére nem fizeti meg, illetve nem egészíti ki;</w:t>
      </w:r>
    </w:p>
    <w:p w14:paraId="0B34ED5C" w14:textId="66660EB4" w:rsidR="004E0D32" w:rsidRPr="006C1330" w:rsidRDefault="00304A91" w:rsidP="0075615C">
      <w:pPr>
        <w:numPr>
          <w:ilvl w:val="0"/>
          <w:numId w:val="2"/>
        </w:numPr>
        <w:tabs>
          <w:tab w:val="clear" w:pos="1980"/>
          <w:tab w:val="left" w:pos="8460"/>
          <w:tab w:val="right" w:pos="8953"/>
        </w:tabs>
        <w:spacing w:after="0" w:line="240" w:lineRule="auto"/>
        <w:ind w:left="993" w:right="432" w:hanging="42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0A0429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a</w:t>
      </w:r>
      <w:r w:rsidR="00924B46" w:rsidRPr="000A0429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Bérlő a</w:t>
      </w:r>
      <w:r w:rsidRPr="000A0429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Bérbeadó felhívására a hulladék elszállításáról nem gondoskodik, vagy</w:t>
      </w:r>
      <w:r w:rsidR="00B13D32" w:rsidRPr="000A0429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</w:t>
      </w:r>
      <w:r w:rsidR="005A123B" w:rsidRPr="000A0429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a </w:t>
      </w:r>
      <w:r w:rsidR="00B13D32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Bérbeadó felhívása ellenére</w:t>
      </w:r>
      <w:r w:rsidR="004E0D32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nem tesz eleget </w:t>
      </w:r>
      <w:r w:rsidR="004E0D32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 jelen Bérleti szerződés</w:t>
      </w:r>
      <w:r w:rsidR="004E0D32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ben vállalt bármely kötelezettségének;</w:t>
      </w:r>
    </w:p>
    <w:p w14:paraId="08828797" w14:textId="77777777" w:rsidR="00304A91" w:rsidRPr="006C1330" w:rsidRDefault="00304A91" w:rsidP="00832C01">
      <w:pPr>
        <w:numPr>
          <w:ilvl w:val="0"/>
          <w:numId w:val="2"/>
        </w:numPr>
        <w:tabs>
          <w:tab w:val="clear" w:pos="1980"/>
          <w:tab w:val="left" w:pos="8460"/>
        </w:tabs>
        <w:spacing w:after="0" w:line="240" w:lineRule="auto"/>
        <w:ind w:left="993" w:right="432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 Bérbeadó érdekeit sértő jogellenes magatartást tanúsít;</w:t>
      </w:r>
    </w:p>
    <w:p w14:paraId="129862EE" w14:textId="77777777" w:rsidR="004E0D32" w:rsidRPr="006C1330" w:rsidRDefault="004E0D32" w:rsidP="0075615C">
      <w:pPr>
        <w:numPr>
          <w:ilvl w:val="0"/>
          <w:numId w:val="2"/>
        </w:numPr>
        <w:tabs>
          <w:tab w:val="clear" w:pos="1980"/>
          <w:tab w:val="left" w:pos="8460"/>
        </w:tabs>
        <w:spacing w:after="0" w:line="240" w:lineRule="auto"/>
        <w:ind w:left="993" w:right="432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Bérleményben a Bérlő, illetve azon személyek, akiknek a tevékenysége a Bérlő érdekkörébe tartozik, olyan magatartást tanúsítanak, ami súlyosan zavarja a 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>Bérbeadó tevékenységét, illetve a Bérbeadó és a szomszédok nyugalmát és ezt a magatartást felszólítás ellenére sem hagyják abba;</w:t>
      </w:r>
    </w:p>
    <w:p w14:paraId="7B180B57" w14:textId="1DB6BF31" w:rsidR="004E0D32" w:rsidRPr="006C1330" w:rsidRDefault="004E0D32" w:rsidP="0075615C">
      <w:pPr>
        <w:numPr>
          <w:ilvl w:val="0"/>
          <w:numId w:val="2"/>
        </w:numPr>
        <w:tabs>
          <w:tab w:val="clear" w:pos="1980"/>
          <w:tab w:val="left" w:pos="8460"/>
        </w:tabs>
        <w:spacing w:after="0" w:line="240" w:lineRule="auto"/>
        <w:ind w:left="993" w:right="432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jelen Bérleti szerződésben nem szabályozott, más súlyos szerződésszegés esetén (pl. az </w:t>
      </w:r>
      <w:r w:rsidR="00340C34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I.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4. és </w:t>
      </w:r>
      <w:r w:rsidR="0015793D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V</w:t>
      </w:r>
      <w:r w:rsidR="003E7B8E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I</w:t>
      </w:r>
      <w:r w:rsidR="0015793D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  <w:r w:rsidR="00444FB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8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. pontban foglaltak nemteljesítése);</w:t>
      </w:r>
    </w:p>
    <w:p w14:paraId="6478025D" w14:textId="744EF896" w:rsidR="004E0D32" w:rsidRPr="006C1330" w:rsidRDefault="004E0D32" w:rsidP="00832C01">
      <w:pPr>
        <w:numPr>
          <w:ilvl w:val="0"/>
          <w:numId w:val="2"/>
        </w:numPr>
        <w:tabs>
          <w:tab w:val="clear" w:pos="1980"/>
          <w:tab w:val="num" w:pos="993"/>
          <w:tab w:val="left" w:pos="8460"/>
        </w:tabs>
        <w:spacing w:after="0" w:line="240" w:lineRule="auto"/>
        <w:ind w:left="993" w:right="432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ha a Bérlő ellen felszámolási-, csőd-</w:t>
      </w:r>
      <w:r w:rsidR="00A707FE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végelszámolási</w:t>
      </w:r>
      <w:r w:rsidR="00A707FE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vagy végrehajtási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eljárás indul, </w:t>
      </w:r>
      <w:proofErr w:type="gramStart"/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illetőleg</w:t>
      </w:r>
      <w:proofErr w:type="gramEnd"/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ha </w:t>
      </w:r>
      <w:r w:rsidR="002A3B55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kényszertörlési eljárás alatt áll</w:t>
      </w:r>
      <w:r w:rsidR="005F5ED6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, kivéve</w:t>
      </w:r>
      <w:r w:rsidR="00AA4826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,</w:t>
      </w:r>
      <w:r w:rsidR="005F5ED6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ha jogszabály tiltja</w:t>
      </w:r>
      <w:r w:rsidR="00A707FE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;</w:t>
      </w:r>
    </w:p>
    <w:p w14:paraId="6AFF8A11" w14:textId="77777777" w:rsidR="004E0D32" w:rsidRPr="006C1330" w:rsidRDefault="004E0D32" w:rsidP="00832C01">
      <w:pPr>
        <w:numPr>
          <w:ilvl w:val="0"/>
          <w:numId w:val="2"/>
        </w:numPr>
        <w:tabs>
          <w:tab w:val="clear" w:pos="1980"/>
          <w:tab w:val="num" w:pos="993"/>
          <w:tab w:val="left" w:pos="8460"/>
        </w:tabs>
        <w:spacing w:after="0" w:line="240" w:lineRule="auto"/>
        <w:ind w:left="993" w:right="432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ha jelen Bérleti szerződés valamely pontja így rendelkezik.</w:t>
      </w:r>
    </w:p>
    <w:p w14:paraId="686097AC" w14:textId="77777777" w:rsidR="00514B5E" w:rsidRPr="006C1330" w:rsidRDefault="00514B5E" w:rsidP="00AB0418">
      <w:pPr>
        <w:spacing w:after="0" w:line="240" w:lineRule="auto"/>
        <w:contextualSpacing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3A21111" w14:textId="07B8A58B" w:rsidR="00AB0418" w:rsidRPr="006C1330" w:rsidRDefault="00AB0418" w:rsidP="00AB0418">
      <w:pPr>
        <w:pStyle w:val="Listaszerbekezds"/>
        <w:numPr>
          <w:ilvl w:val="0"/>
          <w:numId w:val="5"/>
        </w:numPr>
        <w:spacing w:after="0" w:line="240" w:lineRule="auto"/>
        <w:ind w:right="-118"/>
        <w:jc w:val="both"/>
        <w:rPr>
          <w:rFonts w:ascii="Garamond" w:hAnsi="Garamond"/>
          <w:sz w:val="24"/>
          <w:szCs w:val="24"/>
        </w:rPr>
      </w:pPr>
      <w:r w:rsidRPr="006C1330">
        <w:rPr>
          <w:rFonts w:ascii="Garamond" w:hAnsi="Garamond"/>
          <w:sz w:val="24"/>
          <w:szCs w:val="24"/>
        </w:rPr>
        <w:t>Fentiek</w:t>
      </w:r>
      <w:r w:rsidR="0027476E" w:rsidRPr="006C1330">
        <w:rPr>
          <w:rFonts w:ascii="Garamond" w:hAnsi="Garamond"/>
          <w:sz w:val="24"/>
          <w:szCs w:val="24"/>
        </w:rPr>
        <w:t>en</w:t>
      </w:r>
      <w:r w:rsidRPr="006C1330">
        <w:rPr>
          <w:rFonts w:ascii="Garamond" w:hAnsi="Garamond"/>
          <w:sz w:val="24"/>
          <w:szCs w:val="24"/>
        </w:rPr>
        <w:t xml:space="preserve"> túlmenően Bérbeadó jogosult </w:t>
      </w:r>
      <w:r w:rsidR="0027476E" w:rsidRPr="006C1330">
        <w:rPr>
          <w:rFonts w:ascii="Garamond" w:hAnsi="Garamond"/>
          <w:sz w:val="24"/>
          <w:szCs w:val="24"/>
        </w:rPr>
        <w:t>a</w:t>
      </w:r>
      <w:r w:rsidRPr="006C1330">
        <w:rPr>
          <w:rFonts w:ascii="Garamond" w:hAnsi="Garamond"/>
          <w:sz w:val="24"/>
          <w:szCs w:val="24"/>
        </w:rPr>
        <w:t xml:space="preserve"> jelen Bérleti szerződést az alábbiakban meghatározott rendkívüli okok fennállása esetén azonnali hatállyal</w:t>
      </w:r>
      <w:r w:rsidR="00A266E8" w:rsidRPr="006C1330">
        <w:rPr>
          <w:rFonts w:ascii="Garamond" w:hAnsi="Garamond"/>
          <w:sz w:val="24"/>
          <w:szCs w:val="24"/>
        </w:rPr>
        <w:t xml:space="preserve"> </w:t>
      </w:r>
      <w:r w:rsidRPr="006C1330">
        <w:rPr>
          <w:rFonts w:ascii="Garamond" w:hAnsi="Garamond"/>
          <w:sz w:val="24"/>
          <w:szCs w:val="24"/>
        </w:rPr>
        <w:t>felmondani:</w:t>
      </w:r>
    </w:p>
    <w:p w14:paraId="5FEFA22D" w14:textId="77777777" w:rsidR="0027476E" w:rsidRPr="006C1330" w:rsidRDefault="0027476E" w:rsidP="0027476E">
      <w:pPr>
        <w:pStyle w:val="Listaszerbekezds"/>
        <w:spacing w:after="0" w:line="240" w:lineRule="auto"/>
        <w:ind w:left="502" w:right="-118"/>
        <w:jc w:val="both"/>
        <w:rPr>
          <w:rFonts w:ascii="Garamond" w:hAnsi="Garamond"/>
          <w:sz w:val="24"/>
          <w:szCs w:val="24"/>
        </w:rPr>
      </w:pPr>
    </w:p>
    <w:p w14:paraId="5CA79818" w14:textId="66C1A385" w:rsidR="00F26195" w:rsidRPr="006C1330" w:rsidRDefault="0027476E" w:rsidP="0027476E">
      <w:pPr>
        <w:pStyle w:val="Listaszerbekezds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amennyiben a Bérlemény hasznosításának körülményeiben jelentős változás áll be, </w:t>
      </w:r>
      <w:proofErr w:type="gramStart"/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illetve</w:t>
      </w:r>
      <w:proofErr w:type="gramEnd"/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ha a Bérlemény használata a forgalom biztosítása, biztonsági vagy egyéb üzemi okból szükségessé válik, vagy ha a Bérlő tevékenységével zavarja, hátráltatja a Bérbeadó üzemi működési feladatainak ellátását;</w:t>
      </w:r>
    </w:p>
    <w:p w14:paraId="4F3ABCCC" w14:textId="0F9E0BA9" w:rsidR="0027476E" w:rsidRPr="006C1330" w:rsidRDefault="0027476E" w:rsidP="0027476E">
      <w:pPr>
        <w:numPr>
          <w:ilvl w:val="0"/>
          <w:numId w:val="20"/>
        </w:numPr>
        <w:tabs>
          <w:tab w:val="left" w:pos="8460"/>
        </w:tabs>
        <w:spacing w:after="0" w:line="240" w:lineRule="auto"/>
        <w:ind w:left="993" w:right="432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ha jelen Bérleti szerződés valamely pontja így rendelkezik.</w:t>
      </w:r>
    </w:p>
    <w:p w14:paraId="0D446E7A" w14:textId="77777777" w:rsidR="0027476E" w:rsidRPr="000A0429" w:rsidRDefault="0027476E" w:rsidP="0027476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482BF2A" w14:textId="77777777" w:rsidR="005206EA" w:rsidRPr="006C1330" w:rsidRDefault="0056689B">
      <w:pPr>
        <w:tabs>
          <w:tab w:val="right" w:pos="8953"/>
        </w:tabs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b/>
          <w:smallCaps/>
          <w:snapToGrid w:val="0"/>
          <w:sz w:val="24"/>
          <w:szCs w:val="24"/>
          <w:lang w:eastAsia="hu-HU"/>
        </w:rPr>
        <w:t>I</w:t>
      </w:r>
      <w:r w:rsidR="006101E1" w:rsidRPr="006C1330">
        <w:rPr>
          <w:rFonts w:ascii="Garamond" w:eastAsia="Times New Roman" w:hAnsi="Garamond" w:cs="Times New Roman"/>
          <w:b/>
          <w:smallCaps/>
          <w:snapToGrid w:val="0"/>
          <w:sz w:val="24"/>
          <w:szCs w:val="24"/>
          <w:lang w:eastAsia="hu-HU"/>
        </w:rPr>
        <w:t>X</w:t>
      </w:r>
      <w:r w:rsidR="00C442F0" w:rsidRPr="006C1330">
        <w:rPr>
          <w:rFonts w:ascii="Garamond" w:eastAsia="Times New Roman" w:hAnsi="Garamond" w:cs="Times New Roman"/>
          <w:b/>
          <w:smallCaps/>
          <w:snapToGrid w:val="0"/>
          <w:sz w:val="24"/>
          <w:szCs w:val="24"/>
          <w:lang w:eastAsia="hu-HU"/>
        </w:rPr>
        <w:t>.</w:t>
      </w:r>
      <w:r w:rsidRPr="006C1330">
        <w:rPr>
          <w:rFonts w:ascii="Garamond" w:eastAsia="Times New Roman" w:hAnsi="Garamond" w:cs="Times New Roman"/>
          <w:b/>
          <w:smallCaps/>
          <w:snapToGrid w:val="0"/>
          <w:sz w:val="24"/>
          <w:szCs w:val="24"/>
          <w:lang w:eastAsia="hu-HU"/>
        </w:rPr>
        <w:t xml:space="preserve"> </w:t>
      </w:r>
      <w:r w:rsidR="005206EA" w:rsidRPr="006C1330">
        <w:rPr>
          <w:rFonts w:ascii="Garamond" w:eastAsia="Times New Roman" w:hAnsi="Garamond" w:cs="Times New Roman"/>
          <w:b/>
          <w:smallCaps/>
          <w:snapToGrid w:val="0"/>
          <w:sz w:val="24"/>
          <w:szCs w:val="24"/>
          <w:lang w:eastAsia="hu-HU"/>
        </w:rPr>
        <w:t>Szerződéskötésre alkalmas állapot tanúsítása</w:t>
      </w:r>
    </w:p>
    <w:p w14:paraId="46EC7E0E" w14:textId="77777777" w:rsidR="005206EA" w:rsidRPr="006C1330" w:rsidRDefault="005206EA">
      <w:pPr>
        <w:tabs>
          <w:tab w:val="left" w:pos="1590"/>
        </w:tabs>
        <w:spacing w:after="0" w:line="240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ab/>
      </w:r>
    </w:p>
    <w:p w14:paraId="79ACCA15" w14:textId="77777777" w:rsidR="005206EA" w:rsidRPr="006C1330" w:rsidRDefault="005206EA" w:rsidP="00F476BB">
      <w:pPr>
        <w:spacing w:after="0" w:line="240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Bérlő kijelenti, hogy:</w:t>
      </w:r>
    </w:p>
    <w:p w14:paraId="74D17027" w14:textId="77777777" w:rsidR="005206EA" w:rsidRPr="006C1330" w:rsidRDefault="005206EA" w:rsidP="00F476BB">
      <w:pPr>
        <w:numPr>
          <w:ilvl w:val="0"/>
          <w:numId w:val="2"/>
        </w:numPr>
        <w:tabs>
          <w:tab w:val="clear" w:pos="1980"/>
          <w:tab w:val="left" w:pos="8460"/>
        </w:tabs>
        <w:spacing w:after="0" w:line="240" w:lineRule="auto"/>
        <w:ind w:left="993" w:right="432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commentRangeStart w:id="45"/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 hatályos magyar jogszabályok alapján létrejött és működő gazdasági társaság, amelynek szerződéskötési jogosultsága nem korlátozott, és képviselőinek joguk és felhatalmazásuk van a jelen Bérleti szerződés megkötésére;</w:t>
      </w:r>
      <w:commentRangeEnd w:id="45"/>
      <w:r w:rsidR="000D4F53" w:rsidRPr="00557C28">
        <w:rPr>
          <w:rStyle w:val="Jegyzethivatkozs"/>
          <w:rFonts w:ascii="Garamond" w:eastAsia="Times New Roman" w:hAnsi="Garamond" w:cs="Times New Roman"/>
          <w:lang w:eastAsia="hu-HU"/>
        </w:rPr>
        <w:commentReference w:id="45"/>
      </w:r>
    </w:p>
    <w:p w14:paraId="21C870FF" w14:textId="77777777" w:rsidR="005206EA" w:rsidRPr="000A0429" w:rsidRDefault="005206EA" w:rsidP="00F476BB">
      <w:pPr>
        <w:numPr>
          <w:ilvl w:val="0"/>
          <w:numId w:val="2"/>
        </w:numPr>
        <w:tabs>
          <w:tab w:val="clear" w:pos="1980"/>
          <w:tab w:val="left" w:pos="8460"/>
        </w:tabs>
        <w:spacing w:after="0" w:line="240" w:lineRule="auto"/>
        <w:ind w:left="993" w:right="432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0A042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jelen Bérleti szerződésben vállalt kötelezettségeit érvényesnek és magára nézve kötelezőnek ismeri el;</w:t>
      </w:r>
    </w:p>
    <w:p w14:paraId="21A39E9C" w14:textId="37EA7CAA" w:rsidR="005206EA" w:rsidRPr="006C1330" w:rsidRDefault="005206EA" w:rsidP="00F476BB">
      <w:pPr>
        <w:numPr>
          <w:ilvl w:val="0"/>
          <w:numId w:val="2"/>
        </w:numPr>
        <w:tabs>
          <w:tab w:val="clear" w:pos="1980"/>
          <w:tab w:val="left" w:pos="8460"/>
        </w:tabs>
        <w:spacing w:after="0" w:line="240" w:lineRule="auto"/>
        <w:ind w:left="993" w:right="432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nem folyik ellene olyan bírósági vagy más hatósági eljárás, amely a jelen Bérleti szerződésben foglalt kötelezettségeinek teljesítését befolyásolná vagy gátolná.</w:t>
      </w:r>
    </w:p>
    <w:p w14:paraId="6D33C815" w14:textId="77777777" w:rsidR="008A54D8" w:rsidRPr="006C1330" w:rsidRDefault="008A54D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768FB254" w14:textId="77777777" w:rsidR="001D5C3F" w:rsidRPr="006C1330" w:rsidRDefault="001D5C3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1B94584" w14:textId="77777777" w:rsidR="00587799" w:rsidRPr="006C1330" w:rsidRDefault="00587799" w:rsidP="00587799">
      <w:pPr>
        <w:keepNext/>
        <w:numPr>
          <w:ilvl w:val="1"/>
          <w:numId w:val="0"/>
        </w:numPr>
        <w:spacing w:after="0" w:line="240" w:lineRule="auto"/>
        <w:ind w:left="1428" w:hanging="720"/>
        <w:jc w:val="center"/>
        <w:outlineLvl w:val="1"/>
        <w:rPr>
          <w:rFonts w:ascii="Garamond" w:eastAsia="Times New Roman" w:hAnsi="Garamond" w:cs="Times New Roman"/>
          <w:b/>
          <w:bCs/>
          <w:iCs/>
          <w:smallCaps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b/>
          <w:bCs/>
          <w:iCs/>
          <w:smallCaps/>
          <w:sz w:val="24"/>
          <w:szCs w:val="24"/>
          <w:lang w:eastAsia="hu-HU"/>
        </w:rPr>
        <w:t>X. Titok- és adatvédelem, adatnyilvánosság</w:t>
      </w:r>
    </w:p>
    <w:p w14:paraId="3BAC9C50" w14:textId="77777777" w:rsidR="00587799" w:rsidRPr="006C1330" w:rsidRDefault="00587799" w:rsidP="00587799">
      <w:pPr>
        <w:keepNext/>
        <w:numPr>
          <w:ilvl w:val="1"/>
          <w:numId w:val="0"/>
        </w:numPr>
        <w:spacing w:after="0" w:line="240" w:lineRule="auto"/>
        <w:ind w:left="1428" w:hanging="720"/>
        <w:jc w:val="center"/>
        <w:outlineLvl w:val="1"/>
        <w:rPr>
          <w:rFonts w:ascii="Garamond" w:eastAsia="Times New Roman" w:hAnsi="Garamond" w:cs="Times New Roman"/>
          <w:b/>
          <w:bCs/>
          <w:iCs/>
          <w:sz w:val="24"/>
          <w:szCs w:val="24"/>
          <w:lang w:eastAsia="hu-HU"/>
        </w:rPr>
      </w:pPr>
    </w:p>
    <w:p w14:paraId="67F58E37" w14:textId="77777777" w:rsidR="00587799" w:rsidRPr="006C1330" w:rsidRDefault="00587799" w:rsidP="00587799">
      <w:pPr>
        <w:numPr>
          <w:ilvl w:val="0"/>
          <w:numId w:val="17"/>
        </w:numPr>
        <w:spacing w:after="0" w:line="240" w:lineRule="auto"/>
        <w:ind w:left="567" w:hanging="567"/>
        <w:contextualSpacing/>
        <w:jc w:val="both"/>
        <w:rPr>
          <w:rFonts w:ascii="Garamond" w:hAnsi="Garamond" w:cstheme="minorHAnsi"/>
          <w:bCs/>
          <w:sz w:val="24"/>
          <w:szCs w:val="24"/>
        </w:rPr>
      </w:pPr>
      <w:r w:rsidRPr="006C1330">
        <w:rPr>
          <w:rFonts w:ascii="Garamond" w:hAnsi="Garamond" w:cstheme="minorHAnsi"/>
          <w:bCs/>
          <w:sz w:val="24"/>
          <w:szCs w:val="24"/>
        </w:rPr>
        <w:t xml:space="preserve">A Felek megállapodnak abban, hogy valamennyi üzleti titoknak minősülő tény, tájékoztatás, egyéb adat, azokból készült összeállítás, valamint védett ismeret (know-how) tekintetében az üzleti titok védelméről szóló 2018. évi LIV. törvény (a továbbiakban: </w:t>
      </w:r>
      <w:proofErr w:type="spellStart"/>
      <w:r w:rsidRPr="006C1330">
        <w:rPr>
          <w:rFonts w:ascii="Garamond" w:hAnsi="Garamond" w:cstheme="minorHAnsi"/>
          <w:bCs/>
          <w:sz w:val="24"/>
          <w:szCs w:val="24"/>
        </w:rPr>
        <w:t>Üttv</w:t>
      </w:r>
      <w:proofErr w:type="spellEnd"/>
      <w:r w:rsidRPr="006C1330">
        <w:rPr>
          <w:rFonts w:ascii="Garamond" w:hAnsi="Garamond" w:cstheme="minorHAnsi"/>
          <w:bCs/>
          <w:sz w:val="24"/>
          <w:szCs w:val="24"/>
        </w:rPr>
        <w:t>.) rendelkezéseinek megfelelően, valamint arra figyelemmel járnak el, hogy Bérbeadó helyi önkormányzati közfeladatot ellátó szervként ebben a körben is az információs önrendelkezési jogról és információszabadságról szóló 2011. évi CXII. törvény (a továbbiakban: Info tv.) közérdekű és közérdekből nyilvános adatokra vonatkozó rendelkezéseinek hatálya alá tartozik.</w:t>
      </w:r>
    </w:p>
    <w:p w14:paraId="525DCD10" w14:textId="77777777" w:rsidR="00587799" w:rsidRPr="006C1330" w:rsidRDefault="00587799" w:rsidP="00587799">
      <w:pPr>
        <w:spacing w:after="0" w:line="240" w:lineRule="auto"/>
        <w:contextualSpacing/>
        <w:jc w:val="both"/>
        <w:rPr>
          <w:rFonts w:ascii="Garamond" w:hAnsi="Garamond" w:cstheme="minorHAnsi"/>
          <w:bCs/>
          <w:sz w:val="24"/>
          <w:szCs w:val="24"/>
        </w:rPr>
      </w:pPr>
    </w:p>
    <w:p w14:paraId="7390CD07" w14:textId="77777777" w:rsidR="00587799" w:rsidRPr="006C1330" w:rsidRDefault="00587799" w:rsidP="00587799">
      <w:pPr>
        <w:pStyle w:val="Listaszerbekezds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Garamond" w:hAnsi="Garamond" w:cstheme="minorHAnsi"/>
          <w:bCs/>
          <w:sz w:val="24"/>
          <w:szCs w:val="24"/>
        </w:rPr>
      </w:pPr>
      <w:r w:rsidRPr="006C1330">
        <w:rPr>
          <w:rFonts w:ascii="Garamond" w:hAnsi="Garamond" w:cstheme="minorHAnsi"/>
          <w:bCs/>
          <w:sz w:val="24"/>
          <w:szCs w:val="24"/>
        </w:rPr>
        <w:t>Felek tudomással bírnak róla, hogy az Info tv. 3. § 5. pontja, 26. § (1) bekezdése és 27. §-a értelmében a Bérbeadó kezelésében lévő és tevékenységére vonatkozó vagy közfeladatának ellátásával összefüggésben keletkezett, a személyes adat fogalma alá nem eső, bármilyen módon vagy formában rögzített információ vagy ismeret, függetlenül kezelésének módjától, önálló vagy gyűjteményes jellegétől, közérdekű adatnak minősül, ezeket az adatokat – törvényen alapuló korlátozás hiányában – bárki jogosult megismerni.</w:t>
      </w:r>
    </w:p>
    <w:p w14:paraId="15168D2B" w14:textId="77777777" w:rsidR="00587799" w:rsidRPr="006C1330" w:rsidRDefault="00587799" w:rsidP="00587799">
      <w:pPr>
        <w:pStyle w:val="Listaszerbekezds"/>
        <w:rPr>
          <w:rFonts w:ascii="Garamond" w:hAnsi="Garamond" w:cstheme="minorHAnsi"/>
          <w:bCs/>
          <w:sz w:val="24"/>
          <w:szCs w:val="24"/>
        </w:rPr>
      </w:pPr>
    </w:p>
    <w:p w14:paraId="1D325568" w14:textId="77777777" w:rsidR="00587799" w:rsidRPr="006C1330" w:rsidRDefault="00587799" w:rsidP="00587799">
      <w:pPr>
        <w:pStyle w:val="Listaszerbekezds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Garamond" w:hAnsi="Garamond" w:cstheme="minorHAnsi"/>
          <w:bCs/>
          <w:sz w:val="24"/>
          <w:szCs w:val="24"/>
        </w:rPr>
      </w:pPr>
      <w:r w:rsidRPr="006C1330">
        <w:rPr>
          <w:rFonts w:ascii="Garamond" w:hAnsi="Garamond" w:cstheme="minorHAnsi"/>
          <w:bCs/>
          <w:sz w:val="24"/>
          <w:szCs w:val="24"/>
        </w:rPr>
        <w:t xml:space="preserve">A Felek tudomással bírnak arról, hogy az Info tv. 27. § (3) bekezdése szerint közérdekből nyilvános adatként nem minősül üzleti titoknak a központi és a helyi önkormányzati költségvetés, illetve európai uniós támogatás felhasználásával, költségvetést érintő juttatással, kedvezménnyel, az állami és önkormányzati vagyon kezelésével, birtoklásával, használatával, </w:t>
      </w:r>
      <w:r w:rsidRPr="006C1330">
        <w:rPr>
          <w:rFonts w:ascii="Garamond" w:hAnsi="Garamond" w:cstheme="minorHAnsi"/>
          <w:bCs/>
          <w:sz w:val="24"/>
          <w:szCs w:val="24"/>
        </w:rPr>
        <w:lastRenderedPageBreak/>
        <w:t>hasznosításával, az azzal való rendelkezéssel, annak megterhelésével, az ilyen vagyont érintő bármilyen jog megszerzésével kapcsolatos adat, valamint az az adat, amelynek megismerését vagy nyilvánosságra hozatalát külön törvény közérdekből elrendeli.</w:t>
      </w:r>
    </w:p>
    <w:p w14:paraId="2F0345C2" w14:textId="77777777" w:rsidR="00587799" w:rsidRPr="006C1330" w:rsidRDefault="00587799" w:rsidP="00587799">
      <w:pPr>
        <w:pStyle w:val="Listaszerbekezds"/>
        <w:rPr>
          <w:rFonts w:ascii="Garamond" w:hAnsi="Garamond" w:cstheme="minorHAnsi"/>
          <w:bCs/>
          <w:sz w:val="24"/>
          <w:szCs w:val="24"/>
        </w:rPr>
      </w:pPr>
    </w:p>
    <w:p w14:paraId="2B97E830" w14:textId="77777777" w:rsidR="00587799" w:rsidRPr="006C1330" w:rsidRDefault="00587799" w:rsidP="00587799">
      <w:pPr>
        <w:pStyle w:val="Listaszerbekezds"/>
        <w:spacing w:after="0" w:line="240" w:lineRule="auto"/>
        <w:ind w:left="567"/>
        <w:jc w:val="both"/>
        <w:rPr>
          <w:rFonts w:ascii="Garamond" w:hAnsi="Garamond" w:cstheme="minorHAnsi"/>
          <w:bCs/>
          <w:sz w:val="24"/>
          <w:szCs w:val="24"/>
        </w:rPr>
      </w:pPr>
      <w:r w:rsidRPr="006C1330">
        <w:rPr>
          <w:rFonts w:ascii="Garamond" w:hAnsi="Garamond" w:cstheme="minorHAnsi"/>
          <w:bCs/>
          <w:sz w:val="24"/>
          <w:szCs w:val="24"/>
        </w:rPr>
        <w:t>A nyilvánosságra hozatal azonban nem eredményezheti az olyan adatokhoz – így különösen a védett ismerethez – való hozzáférést, amelyek megismerése az üzleti tevékenység végzése szempontjából aránytalan sérelmet okozna, feltéve, hogy ez nem akadályozza meg a közérdekből nyilvános adat megismerésének lehetőségét.</w:t>
      </w:r>
    </w:p>
    <w:p w14:paraId="7DB34290" w14:textId="77777777" w:rsidR="00587799" w:rsidRPr="006C1330" w:rsidRDefault="00587799" w:rsidP="00587799">
      <w:pPr>
        <w:spacing w:after="0" w:line="240" w:lineRule="auto"/>
        <w:jc w:val="both"/>
        <w:rPr>
          <w:rFonts w:ascii="Garamond" w:hAnsi="Garamond" w:cstheme="minorHAnsi"/>
          <w:bCs/>
          <w:sz w:val="24"/>
          <w:szCs w:val="24"/>
        </w:rPr>
      </w:pPr>
    </w:p>
    <w:p w14:paraId="610D994E" w14:textId="77777777" w:rsidR="00587799" w:rsidRPr="006C1330" w:rsidRDefault="00587799" w:rsidP="00587799">
      <w:pPr>
        <w:pStyle w:val="Listaszerbekezds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Garamond" w:hAnsi="Garamond" w:cstheme="minorHAnsi"/>
          <w:bCs/>
          <w:sz w:val="24"/>
          <w:szCs w:val="24"/>
        </w:rPr>
      </w:pPr>
      <w:r w:rsidRPr="006C1330">
        <w:rPr>
          <w:rFonts w:ascii="Garamond" w:hAnsi="Garamond" w:cstheme="minorHAnsi"/>
          <w:bCs/>
          <w:sz w:val="24"/>
          <w:szCs w:val="24"/>
        </w:rPr>
        <w:t xml:space="preserve">Az </w:t>
      </w:r>
      <w:proofErr w:type="spellStart"/>
      <w:r w:rsidRPr="006C1330">
        <w:rPr>
          <w:rFonts w:ascii="Garamond" w:hAnsi="Garamond" w:cstheme="minorHAnsi"/>
          <w:bCs/>
          <w:sz w:val="24"/>
          <w:szCs w:val="24"/>
        </w:rPr>
        <w:t>Üttv</w:t>
      </w:r>
      <w:proofErr w:type="spellEnd"/>
      <w:r w:rsidRPr="006C1330">
        <w:rPr>
          <w:rFonts w:ascii="Garamond" w:hAnsi="Garamond" w:cstheme="minorHAnsi"/>
          <w:bCs/>
          <w:sz w:val="24"/>
          <w:szCs w:val="24"/>
        </w:rPr>
        <w:t>. 1. § alapján a Bérlő köteles gondoskodni arról, hogy a Bérbeadó rendelkezésére álljanak az Info tv. alapján a fentiekből eredő kötelezettségei jogszerű teljesítéséhez szükséges információk.</w:t>
      </w:r>
    </w:p>
    <w:p w14:paraId="61BF1D13" w14:textId="77777777" w:rsidR="00587799" w:rsidRPr="006C1330" w:rsidRDefault="00587799" w:rsidP="00587799">
      <w:pPr>
        <w:spacing w:after="0" w:line="240" w:lineRule="auto"/>
        <w:jc w:val="both"/>
        <w:rPr>
          <w:rFonts w:ascii="Garamond" w:hAnsi="Garamond" w:cstheme="minorHAnsi"/>
          <w:bCs/>
          <w:sz w:val="24"/>
          <w:szCs w:val="24"/>
        </w:rPr>
      </w:pPr>
    </w:p>
    <w:p w14:paraId="7BCB56A3" w14:textId="6AED760A" w:rsidR="00587799" w:rsidRPr="006C1330" w:rsidRDefault="00587799" w:rsidP="00587799">
      <w:pPr>
        <w:pStyle w:val="Listaszerbekezds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Garamond" w:hAnsi="Garamond" w:cstheme="minorHAnsi"/>
          <w:bCs/>
          <w:sz w:val="24"/>
          <w:szCs w:val="24"/>
        </w:rPr>
      </w:pPr>
      <w:r w:rsidRPr="006C1330">
        <w:rPr>
          <w:rFonts w:ascii="Garamond" w:hAnsi="Garamond" w:cstheme="minorHAnsi"/>
          <w:bCs/>
          <w:sz w:val="24"/>
          <w:szCs w:val="24"/>
        </w:rPr>
        <w:t>Felek az Európai Parlament és a Tanács 2016. április 27-i (EU) 2016/679. számú, a természetes személyeknek a személyes adatok kezelése tekintetében történő védelméről és az ilyen adatok szabad áramlásáról, valamint a 95/46</w:t>
      </w:r>
      <w:r w:rsidR="00A40217" w:rsidRPr="006C1330">
        <w:rPr>
          <w:rFonts w:ascii="Garamond" w:hAnsi="Garamond" w:cstheme="minorHAnsi"/>
          <w:bCs/>
          <w:sz w:val="24"/>
          <w:szCs w:val="24"/>
        </w:rPr>
        <w:t xml:space="preserve">. </w:t>
      </w:r>
      <w:r w:rsidRPr="006C1330">
        <w:rPr>
          <w:rFonts w:ascii="Garamond" w:hAnsi="Garamond" w:cstheme="minorHAnsi"/>
          <w:bCs/>
          <w:sz w:val="24"/>
          <w:szCs w:val="24"/>
        </w:rPr>
        <w:t>EK irányelv hatályon kívül helyezéséről szóló rendeletének (a továbbiakban: Rendelet) értelmében a jelen Bérleti szerződés megkötésében és teljesítésében résztvevő személyek személyes adatai tekintetében megvalósuló adatkezelésről a következők szerint rendelkeznek.</w:t>
      </w:r>
    </w:p>
    <w:p w14:paraId="42C7AB44" w14:textId="77777777" w:rsidR="00587799" w:rsidRPr="006C1330" w:rsidRDefault="00587799" w:rsidP="00587799">
      <w:pPr>
        <w:spacing w:after="0" w:line="240" w:lineRule="auto"/>
        <w:jc w:val="both"/>
        <w:rPr>
          <w:rFonts w:ascii="Garamond" w:hAnsi="Garamond" w:cstheme="minorHAnsi"/>
          <w:bCs/>
          <w:sz w:val="24"/>
          <w:szCs w:val="24"/>
        </w:rPr>
      </w:pPr>
    </w:p>
    <w:p w14:paraId="010239E1" w14:textId="01BC7909" w:rsidR="00587799" w:rsidRPr="000A0429" w:rsidRDefault="00587799" w:rsidP="00587799">
      <w:pPr>
        <w:numPr>
          <w:ilvl w:val="0"/>
          <w:numId w:val="17"/>
        </w:numPr>
        <w:spacing w:after="0" w:line="240" w:lineRule="auto"/>
        <w:ind w:left="567" w:hanging="567"/>
        <w:contextualSpacing/>
        <w:jc w:val="both"/>
        <w:rPr>
          <w:rFonts w:ascii="Garamond" w:hAnsi="Garamond" w:cstheme="minorHAnsi"/>
          <w:bCs/>
          <w:sz w:val="24"/>
          <w:szCs w:val="24"/>
        </w:rPr>
      </w:pPr>
      <w:r w:rsidRPr="006C1330">
        <w:rPr>
          <w:rFonts w:ascii="Garamond" w:hAnsi="Garamond" w:cstheme="minorHAnsi"/>
          <w:bCs/>
          <w:sz w:val="24"/>
          <w:szCs w:val="24"/>
        </w:rPr>
        <w:t xml:space="preserve">Bérlő kijelenti, hogy a Bérbeadó honlapján </w:t>
      </w:r>
      <w:r w:rsidR="009625F6" w:rsidRPr="00557C28">
        <w:rPr>
          <w:rFonts w:ascii="Garamond" w:hAnsi="Garamond"/>
          <w:color w:val="000000"/>
          <w:w w:val="105"/>
          <w:sz w:val="24"/>
          <w:szCs w:val="24"/>
        </w:rPr>
        <w:t>(www.bkv.hu/hu/egyeb_szerzodesek</w:t>
      </w:r>
      <w:r w:rsidR="009625F6" w:rsidRPr="006C1330">
        <w:rPr>
          <w:rFonts w:ascii="Garamond" w:hAnsi="Garamond"/>
          <w:color w:val="000000"/>
          <w:w w:val="105"/>
          <w:sz w:val="20"/>
          <w:szCs w:val="20"/>
        </w:rPr>
        <w:t xml:space="preserve">) </w:t>
      </w:r>
      <w:r w:rsidRPr="006C1330">
        <w:rPr>
          <w:rFonts w:ascii="Garamond" w:hAnsi="Garamond" w:cstheme="minorHAnsi"/>
          <w:bCs/>
          <w:sz w:val="24"/>
          <w:szCs w:val="24"/>
        </w:rPr>
        <w:t xml:space="preserve">található személyes adatkezeléssel </w:t>
      </w:r>
      <w:r w:rsidRPr="000A0429">
        <w:rPr>
          <w:rFonts w:ascii="Garamond" w:hAnsi="Garamond" w:cstheme="minorHAnsi"/>
          <w:bCs/>
          <w:sz w:val="24"/>
          <w:szCs w:val="24"/>
        </w:rPr>
        <w:t>kapcsolatos tájékoztatóban foglaltakat megismerte és azt</w:t>
      </w:r>
      <w:r w:rsidR="00A40217" w:rsidRPr="000A0429">
        <w:rPr>
          <w:rFonts w:ascii="Garamond" w:hAnsi="Garamond" w:cstheme="minorHAnsi"/>
          <w:bCs/>
          <w:sz w:val="24"/>
          <w:szCs w:val="24"/>
        </w:rPr>
        <w:t xml:space="preserve">, </w:t>
      </w:r>
      <w:r w:rsidRPr="000A0429">
        <w:rPr>
          <w:rFonts w:ascii="Garamond" w:hAnsi="Garamond" w:cstheme="minorHAnsi"/>
          <w:bCs/>
          <w:sz w:val="24"/>
          <w:szCs w:val="24"/>
        </w:rPr>
        <w:t xml:space="preserve">valamint a Felek adatkezelésére vonatkozóan a jelen Bérleti szerződésben foglaltakat az annak megkötése és teljesítése során </w:t>
      </w:r>
      <w:commentRangeStart w:id="46"/>
      <w:r w:rsidRPr="000A0429">
        <w:rPr>
          <w:rFonts w:ascii="Garamond" w:hAnsi="Garamond" w:cstheme="minorHAnsi"/>
          <w:bCs/>
          <w:sz w:val="24"/>
          <w:szCs w:val="24"/>
        </w:rPr>
        <w:t>eljáró munkavállalóival, illetve</w:t>
      </w:r>
      <w:commentRangeEnd w:id="46"/>
      <w:r w:rsidR="000D4F53" w:rsidRPr="00557C28">
        <w:rPr>
          <w:rStyle w:val="Jegyzethivatkozs"/>
          <w:rFonts w:ascii="Garamond" w:eastAsia="Times New Roman" w:hAnsi="Garamond" w:cs="Times New Roman"/>
          <w:lang w:eastAsia="hu-HU"/>
        </w:rPr>
        <w:commentReference w:id="46"/>
      </w:r>
      <w:r w:rsidRPr="006C1330">
        <w:rPr>
          <w:rFonts w:ascii="Garamond" w:hAnsi="Garamond" w:cstheme="minorHAnsi"/>
          <w:bCs/>
          <w:sz w:val="24"/>
          <w:szCs w:val="24"/>
        </w:rPr>
        <w:t xml:space="preserve"> az érdek- és tevékenységi körében azz</w:t>
      </w:r>
      <w:r w:rsidRPr="000A0429">
        <w:rPr>
          <w:rFonts w:ascii="Garamond" w:hAnsi="Garamond" w:cstheme="minorHAnsi"/>
          <w:bCs/>
          <w:sz w:val="24"/>
          <w:szCs w:val="24"/>
        </w:rPr>
        <w:t>al kapcsolatban eljáró egyéb személyekkel is ismerte</w:t>
      </w:r>
      <w:r w:rsidR="00CA3798" w:rsidRPr="000A0429">
        <w:rPr>
          <w:rFonts w:ascii="Garamond" w:hAnsi="Garamond" w:cstheme="minorHAnsi"/>
          <w:bCs/>
          <w:sz w:val="24"/>
          <w:szCs w:val="24"/>
        </w:rPr>
        <w:t>tte</w:t>
      </w:r>
      <w:r w:rsidRPr="000A0429">
        <w:rPr>
          <w:rFonts w:ascii="Garamond" w:hAnsi="Garamond" w:cstheme="minorHAnsi"/>
          <w:bCs/>
          <w:sz w:val="24"/>
          <w:szCs w:val="24"/>
        </w:rPr>
        <w:t>.</w:t>
      </w:r>
    </w:p>
    <w:p w14:paraId="4D732EF9" w14:textId="77777777" w:rsidR="00587799" w:rsidRPr="000A0429" w:rsidRDefault="00587799" w:rsidP="00587799">
      <w:pPr>
        <w:ind w:left="720"/>
        <w:contextualSpacing/>
        <w:rPr>
          <w:rFonts w:ascii="Garamond" w:hAnsi="Garamond" w:cstheme="minorHAnsi"/>
          <w:bCs/>
          <w:sz w:val="24"/>
          <w:szCs w:val="24"/>
        </w:rPr>
      </w:pPr>
    </w:p>
    <w:p w14:paraId="56DDF62D" w14:textId="43A781FB" w:rsidR="00587799" w:rsidRPr="006C1330" w:rsidRDefault="00587799" w:rsidP="00587799">
      <w:pPr>
        <w:numPr>
          <w:ilvl w:val="0"/>
          <w:numId w:val="17"/>
        </w:numPr>
        <w:spacing w:after="0" w:line="240" w:lineRule="auto"/>
        <w:ind w:left="567" w:hanging="567"/>
        <w:contextualSpacing/>
        <w:jc w:val="both"/>
        <w:rPr>
          <w:rFonts w:ascii="Garamond" w:hAnsi="Garamond" w:cstheme="minorHAnsi"/>
          <w:bCs/>
          <w:sz w:val="24"/>
          <w:szCs w:val="24"/>
        </w:rPr>
      </w:pPr>
      <w:commentRangeStart w:id="47"/>
      <w:r w:rsidRPr="000A0429">
        <w:rPr>
          <w:rFonts w:ascii="Garamond" w:hAnsi="Garamond" w:cstheme="minorHAnsi"/>
          <w:bCs/>
          <w:sz w:val="24"/>
          <w:szCs w:val="24"/>
        </w:rPr>
        <w:t>A Bérbeadó kötelezettséget vállal arra, hogy a Bérlő általi személyes adatkezelésére vonatkozó, a Bérbeadó rendelkezésre bocsátott, X</w:t>
      </w:r>
      <w:r w:rsidR="009433E1" w:rsidRPr="006C1330">
        <w:rPr>
          <w:rFonts w:ascii="Garamond" w:hAnsi="Garamond" w:cstheme="minorHAnsi"/>
          <w:bCs/>
          <w:sz w:val="24"/>
          <w:szCs w:val="24"/>
        </w:rPr>
        <w:t>.</w:t>
      </w:r>
      <w:r w:rsidRPr="006C1330">
        <w:rPr>
          <w:rFonts w:ascii="Garamond" w:hAnsi="Garamond" w:cstheme="minorHAnsi"/>
          <w:bCs/>
          <w:sz w:val="24"/>
          <w:szCs w:val="24"/>
        </w:rPr>
        <w:t>6. pontban kifejtettek szerinti információk ismertetése tekintetében az ott meghatározottak szerint jár el.</w:t>
      </w:r>
    </w:p>
    <w:p w14:paraId="1C39FAFC" w14:textId="77777777" w:rsidR="00587799" w:rsidRPr="006C1330" w:rsidRDefault="00587799" w:rsidP="00587799">
      <w:pPr>
        <w:spacing w:after="0" w:line="240" w:lineRule="auto"/>
        <w:jc w:val="both"/>
        <w:rPr>
          <w:rFonts w:ascii="Garamond" w:hAnsi="Garamond" w:cstheme="minorHAnsi"/>
          <w:bCs/>
          <w:sz w:val="24"/>
          <w:szCs w:val="24"/>
        </w:rPr>
      </w:pPr>
    </w:p>
    <w:p w14:paraId="775E58D4" w14:textId="41947E3B" w:rsidR="00587799" w:rsidRPr="006C1330" w:rsidRDefault="00587799" w:rsidP="00587799">
      <w:pPr>
        <w:numPr>
          <w:ilvl w:val="0"/>
          <w:numId w:val="17"/>
        </w:numPr>
        <w:spacing w:after="0" w:line="240" w:lineRule="auto"/>
        <w:ind w:left="567" w:hanging="567"/>
        <w:contextualSpacing/>
        <w:jc w:val="both"/>
        <w:rPr>
          <w:rFonts w:ascii="Garamond" w:hAnsi="Garamond" w:cstheme="minorHAnsi"/>
          <w:bCs/>
          <w:sz w:val="24"/>
          <w:szCs w:val="24"/>
        </w:rPr>
      </w:pPr>
      <w:r w:rsidRPr="006C1330">
        <w:rPr>
          <w:rFonts w:ascii="Garamond" w:hAnsi="Garamond" w:cstheme="minorHAnsi"/>
          <w:bCs/>
          <w:sz w:val="24"/>
          <w:szCs w:val="24"/>
        </w:rPr>
        <w:t>Felek rögzítik, hogy amennyiben az, akinek a személyes adatait kezelik (a továbbiakban: Érintett)</w:t>
      </w:r>
      <w:r w:rsidR="00F423E7" w:rsidRPr="006C1330">
        <w:rPr>
          <w:rFonts w:ascii="Garamond" w:hAnsi="Garamond" w:cstheme="minorHAnsi"/>
          <w:bCs/>
          <w:sz w:val="24"/>
          <w:szCs w:val="24"/>
        </w:rPr>
        <w:t>,</w:t>
      </w:r>
      <w:r w:rsidRPr="006C1330">
        <w:rPr>
          <w:rFonts w:ascii="Garamond" w:hAnsi="Garamond" w:cstheme="minorHAnsi"/>
          <w:bCs/>
          <w:sz w:val="24"/>
          <w:szCs w:val="24"/>
        </w:rPr>
        <w:t xml:space="preserve"> a Rendelet III. fejezetében rögzített jogai gyakorlása során bármely Félhez kérelemmel fordul, </w:t>
      </w:r>
      <w:r w:rsidRPr="006C1330">
        <w:rPr>
          <w:rFonts w:ascii="Garamond" w:hAnsi="Garamond" w:cstheme="minorHAnsi"/>
          <w:sz w:val="24"/>
          <w:szCs w:val="24"/>
        </w:rPr>
        <w:t xml:space="preserve">a teljesítése érdekében mind az Érintett, mind a másik Fél irányban </w:t>
      </w:r>
      <w:r w:rsidRPr="006C1330">
        <w:rPr>
          <w:rFonts w:ascii="Garamond" w:hAnsi="Garamond" w:cstheme="minorHAnsi"/>
          <w:bCs/>
          <w:sz w:val="24"/>
          <w:szCs w:val="24"/>
        </w:rPr>
        <w:t xml:space="preserve">az a Fél köteles eljárni, akinek az Érintett a munkavállalója, vagy akinek érdek- és tevékenységi körében az Érintett eljár. </w:t>
      </w:r>
    </w:p>
    <w:p w14:paraId="7982C190" w14:textId="77777777" w:rsidR="00587799" w:rsidRPr="006C1330" w:rsidRDefault="00587799" w:rsidP="00587799">
      <w:pPr>
        <w:spacing w:after="0" w:line="240" w:lineRule="auto"/>
        <w:ind w:left="567"/>
        <w:jc w:val="both"/>
        <w:rPr>
          <w:rFonts w:ascii="Garamond" w:hAnsi="Garamond" w:cstheme="minorHAnsi"/>
          <w:bCs/>
          <w:sz w:val="24"/>
          <w:szCs w:val="24"/>
        </w:rPr>
      </w:pPr>
    </w:p>
    <w:p w14:paraId="28489797" w14:textId="77777777" w:rsidR="00587799" w:rsidRPr="006C1330" w:rsidRDefault="00587799" w:rsidP="00587799">
      <w:pPr>
        <w:spacing w:after="0" w:line="240" w:lineRule="auto"/>
        <w:ind w:left="567"/>
        <w:jc w:val="both"/>
        <w:rPr>
          <w:rFonts w:ascii="Garamond" w:hAnsi="Garamond" w:cstheme="minorHAnsi"/>
          <w:bCs/>
          <w:sz w:val="24"/>
          <w:szCs w:val="24"/>
        </w:rPr>
      </w:pPr>
      <w:r w:rsidRPr="006C1330">
        <w:rPr>
          <w:rFonts w:ascii="Garamond" w:hAnsi="Garamond" w:cstheme="minorHAnsi"/>
          <w:bCs/>
          <w:sz w:val="24"/>
          <w:szCs w:val="24"/>
        </w:rPr>
        <w:t>Felek megállapodnak, hogy amennyiben az Érintett nem azon Fél felé kívánja a Rendelet III. fejezetében meghatározott jogait érvényesíteni, akinek munkavállalója, vagy akinek érdek-és tevékenységi körében eljár, a Fél az Érintett megkeresését a másik Félnek intézkedés céljából haladéktalanul továbbítja.</w:t>
      </w:r>
    </w:p>
    <w:p w14:paraId="03EC5373" w14:textId="77777777" w:rsidR="00587799" w:rsidRPr="006C1330" w:rsidRDefault="00587799" w:rsidP="00587799">
      <w:pPr>
        <w:spacing w:after="0" w:line="240" w:lineRule="auto"/>
        <w:ind w:left="567"/>
        <w:jc w:val="both"/>
        <w:rPr>
          <w:rFonts w:ascii="Garamond" w:hAnsi="Garamond" w:cstheme="minorHAnsi"/>
          <w:bCs/>
          <w:sz w:val="24"/>
          <w:szCs w:val="24"/>
        </w:rPr>
      </w:pPr>
    </w:p>
    <w:p w14:paraId="1C4A2338" w14:textId="77777777" w:rsidR="00587799" w:rsidRPr="006C1330" w:rsidRDefault="00587799" w:rsidP="00587799">
      <w:pPr>
        <w:spacing w:after="0" w:line="240" w:lineRule="auto"/>
        <w:ind w:left="567"/>
        <w:jc w:val="both"/>
        <w:rPr>
          <w:rFonts w:ascii="Garamond" w:hAnsi="Garamond" w:cstheme="minorHAnsi"/>
          <w:bCs/>
          <w:sz w:val="24"/>
          <w:szCs w:val="24"/>
        </w:rPr>
      </w:pPr>
      <w:r w:rsidRPr="006C1330">
        <w:rPr>
          <w:rFonts w:ascii="Garamond" w:hAnsi="Garamond" w:cstheme="minorHAnsi"/>
          <w:bCs/>
          <w:sz w:val="24"/>
          <w:szCs w:val="24"/>
        </w:rPr>
        <w:t>A Feleket együttműködési kötelezettség terheli a kérelem jogszabályban meghatározott határidőben történő megválaszolásának biztosításában, az ehhez a szükséges információk rendelkezésére bocsátásában, illetve a kérelem alapján szükséges intézkedések megtételében.</w:t>
      </w:r>
    </w:p>
    <w:p w14:paraId="6335D6E9" w14:textId="77777777" w:rsidR="00587799" w:rsidRPr="006C1330" w:rsidRDefault="00587799" w:rsidP="00587799">
      <w:pPr>
        <w:spacing w:after="0" w:line="240" w:lineRule="auto"/>
        <w:jc w:val="both"/>
        <w:rPr>
          <w:rFonts w:ascii="Garamond" w:hAnsi="Garamond" w:cstheme="minorHAnsi"/>
          <w:bCs/>
          <w:sz w:val="24"/>
          <w:szCs w:val="24"/>
        </w:rPr>
      </w:pPr>
    </w:p>
    <w:p w14:paraId="238291FF" w14:textId="3A848E13" w:rsidR="00587799" w:rsidRPr="006C1330" w:rsidRDefault="00587799" w:rsidP="008322EE">
      <w:pPr>
        <w:numPr>
          <w:ilvl w:val="0"/>
          <w:numId w:val="17"/>
        </w:numPr>
        <w:spacing w:after="0" w:line="240" w:lineRule="auto"/>
        <w:ind w:left="567" w:hanging="567"/>
        <w:contextualSpacing/>
        <w:jc w:val="both"/>
        <w:rPr>
          <w:rFonts w:ascii="Garamond" w:hAnsi="Garamond" w:cstheme="minorHAnsi"/>
          <w:bCs/>
          <w:sz w:val="24"/>
          <w:szCs w:val="24"/>
        </w:rPr>
      </w:pPr>
      <w:r w:rsidRPr="006C1330">
        <w:rPr>
          <w:rFonts w:ascii="Garamond" w:hAnsi="Garamond" w:cstheme="minorHAnsi"/>
          <w:bCs/>
          <w:sz w:val="24"/>
          <w:szCs w:val="24"/>
        </w:rPr>
        <w:t xml:space="preserve">Felek a Rendelet 82. cikkének (4) bekezdésében rögzített, az </w:t>
      </w:r>
      <w:r w:rsidR="005C324D" w:rsidRPr="006C1330">
        <w:rPr>
          <w:rFonts w:ascii="Garamond" w:hAnsi="Garamond" w:cstheme="minorHAnsi"/>
          <w:bCs/>
          <w:sz w:val="24"/>
          <w:szCs w:val="24"/>
        </w:rPr>
        <w:t>É</w:t>
      </w:r>
      <w:r w:rsidRPr="006C1330">
        <w:rPr>
          <w:rFonts w:ascii="Garamond" w:hAnsi="Garamond" w:cstheme="minorHAnsi"/>
          <w:bCs/>
          <w:sz w:val="24"/>
          <w:szCs w:val="24"/>
        </w:rPr>
        <w:t xml:space="preserve">rintettel szemben fennálló egyetemleges felelősségükre tekintettel egymás közötti viszonyukban rögzítik, hogy azt a Felet, aki a személyes adatvédelmi szabályokat olyan okból, amelyért felelős, megszegi, az Érintett, illetve harmadik személy (pl. bíróság, hatóság) felé kizárólagosan helytállni köteles. Abban az esetben, amennyiben az Érintett nem a jogellenesen eljáró, hanem a másik Féllel szemben érvényesít bárminemű igényt (pl. kártérítés), vagy harmadik személy a másik Fél </w:t>
      </w:r>
      <w:r w:rsidRPr="006C1330">
        <w:rPr>
          <w:rFonts w:ascii="Garamond" w:hAnsi="Garamond" w:cstheme="minorHAnsi"/>
          <w:bCs/>
          <w:sz w:val="24"/>
          <w:szCs w:val="24"/>
        </w:rPr>
        <w:lastRenderedPageBreak/>
        <w:t xml:space="preserve">számára ír elő kötelezést (pl. bírság), a jogellenesen eljáró Fél a másik Félnek a személyes adatok megsértéséből eredő, igazolt költségeit – haladéktalanul és </w:t>
      </w:r>
      <w:proofErr w:type="spellStart"/>
      <w:r w:rsidRPr="006C1330">
        <w:rPr>
          <w:rFonts w:ascii="Garamond" w:hAnsi="Garamond" w:cstheme="minorHAnsi"/>
          <w:bCs/>
          <w:sz w:val="24"/>
          <w:szCs w:val="24"/>
        </w:rPr>
        <w:t>teljeskörűen</w:t>
      </w:r>
      <w:proofErr w:type="spellEnd"/>
      <w:r w:rsidRPr="006C1330">
        <w:rPr>
          <w:rFonts w:ascii="Garamond" w:hAnsi="Garamond" w:cstheme="minorHAnsi"/>
          <w:bCs/>
          <w:sz w:val="24"/>
          <w:szCs w:val="24"/>
        </w:rPr>
        <w:t xml:space="preserve"> – megtéríteni köteles.  </w:t>
      </w:r>
    </w:p>
    <w:p w14:paraId="6327A5F2" w14:textId="77777777" w:rsidR="00587799" w:rsidRPr="006C1330" w:rsidRDefault="00587799" w:rsidP="00587799">
      <w:pPr>
        <w:spacing w:after="0" w:line="240" w:lineRule="auto"/>
        <w:jc w:val="both"/>
        <w:rPr>
          <w:rFonts w:ascii="Garamond" w:hAnsi="Garamond" w:cstheme="minorHAnsi"/>
          <w:bCs/>
          <w:sz w:val="24"/>
          <w:szCs w:val="24"/>
        </w:rPr>
      </w:pPr>
    </w:p>
    <w:p w14:paraId="03162B9B" w14:textId="77777777" w:rsidR="00587799" w:rsidRPr="006C1330" w:rsidRDefault="00587799" w:rsidP="008322EE">
      <w:pPr>
        <w:numPr>
          <w:ilvl w:val="0"/>
          <w:numId w:val="17"/>
        </w:numPr>
        <w:spacing w:after="0" w:line="240" w:lineRule="auto"/>
        <w:ind w:left="567" w:hanging="567"/>
        <w:contextualSpacing/>
        <w:jc w:val="both"/>
        <w:rPr>
          <w:rFonts w:ascii="Garamond" w:hAnsi="Garamond" w:cstheme="minorHAnsi"/>
          <w:bCs/>
          <w:sz w:val="24"/>
          <w:szCs w:val="24"/>
        </w:rPr>
      </w:pPr>
      <w:r w:rsidRPr="006C1330">
        <w:rPr>
          <w:rFonts w:ascii="Garamond" w:hAnsi="Garamond" w:cstheme="minorHAnsi"/>
          <w:bCs/>
          <w:sz w:val="24"/>
          <w:szCs w:val="24"/>
        </w:rPr>
        <w:t>A fentieken túl valamennyi Fél maga teljesíti az adatkezeléssel kapcsolatban a mindenkor hatályos adatvédelmi jogszabályokban meghatározott kötelezettségeket azzal, hogy a Feleket e tekintetben is együttműködési kötelezettség terheli.</w:t>
      </w:r>
      <w:commentRangeEnd w:id="47"/>
      <w:r w:rsidR="000D4F53" w:rsidRPr="00557C28">
        <w:rPr>
          <w:rStyle w:val="Jegyzethivatkozs"/>
          <w:rFonts w:ascii="Garamond" w:eastAsia="Times New Roman" w:hAnsi="Garamond" w:cs="Times New Roman"/>
          <w:lang w:eastAsia="hu-HU"/>
        </w:rPr>
        <w:commentReference w:id="47"/>
      </w:r>
    </w:p>
    <w:p w14:paraId="04938200" w14:textId="77777777" w:rsidR="009273E9" w:rsidRPr="006C1330" w:rsidRDefault="009273E9" w:rsidP="00223EA5">
      <w:pPr>
        <w:spacing w:after="0" w:line="240" w:lineRule="auto"/>
        <w:contextualSpacing/>
        <w:jc w:val="both"/>
        <w:rPr>
          <w:rFonts w:ascii="Garamond" w:hAnsi="Garamond" w:cstheme="minorHAnsi"/>
          <w:bCs/>
          <w:sz w:val="24"/>
          <w:szCs w:val="24"/>
        </w:rPr>
      </w:pPr>
    </w:p>
    <w:p w14:paraId="29EEDF51" w14:textId="1E4B8151" w:rsidR="009273E9" w:rsidRPr="006C1330" w:rsidRDefault="009273E9">
      <w:pPr>
        <w:numPr>
          <w:ilvl w:val="0"/>
          <w:numId w:val="17"/>
        </w:numPr>
        <w:spacing w:after="0" w:line="240" w:lineRule="auto"/>
        <w:ind w:left="567" w:hanging="567"/>
        <w:contextualSpacing/>
        <w:jc w:val="both"/>
        <w:rPr>
          <w:rFonts w:ascii="Garamond" w:hAnsi="Garamond" w:cstheme="minorHAnsi"/>
          <w:bCs/>
          <w:sz w:val="24"/>
          <w:szCs w:val="24"/>
        </w:rPr>
      </w:pPr>
      <w:commentRangeStart w:id="48"/>
      <w:r w:rsidRPr="006C1330">
        <w:rPr>
          <w:rFonts w:ascii="Garamond" w:hAnsi="Garamond" w:cstheme="minorHAnsi"/>
          <w:bCs/>
          <w:sz w:val="24"/>
          <w:szCs w:val="24"/>
        </w:rPr>
        <w:t>Bérlő kijelenti, hogy a jelen Bérleti szerződés megkötés</w:t>
      </w:r>
      <w:r w:rsidR="00C66B7E" w:rsidRPr="006C1330">
        <w:rPr>
          <w:rFonts w:ascii="Garamond" w:hAnsi="Garamond" w:cstheme="minorHAnsi"/>
          <w:bCs/>
          <w:sz w:val="24"/>
          <w:szCs w:val="24"/>
        </w:rPr>
        <w:t>e</w:t>
      </w:r>
      <w:r w:rsidRPr="006C1330">
        <w:rPr>
          <w:rFonts w:ascii="Garamond" w:hAnsi="Garamond" w:cstheme="minorHAnsi"/>
          <w:bCs/>
          <w:sz w:val="24"/>
          <w:szCs w:val="24"/>
        </w:rPr>
        <w:t xml:space="preserve"> és teljesítés</w:t>
      </w:r>
      <w:r w:rsidR="00C66B7E" w:rsidRPr="006C1330">
        <w:rPr>
          <w:rFonts w:ascii="Garamond" w:hAnsi="Garamond" w:cstheme="minorHAnsi"/>
          <w:bCs/>
          <w:sz w:val="24"/>
          <w:szCs w:val="24"/>
        </w:rPr>
        <w:t>e során</w:t>
      </w:r>
      <w:r w:rsidRPr="006C1330">
        <w:rPr>
          <w:rFonts w:ascii="Garamond" w:hAnsi="Garamond" w:cstheme="minorHAnsi"/>
          <w:bCs/>
          <w:sz w:val="24"/>
          <w:szCs w:val="24"/>
        </w:rPr>
        <w:t xml:space="preserve"> </w:t>
      </w:r>
      <w:r w:rsidR="00C66B7E" w:rsidRPr="006C1330">
        <w:rPr>
          <w:rFonts w:ascii="Garamond" w:hAnsi="Garamond" w:cstheme="minorHAnsi"/>
          <w:bCs/>
          <w:sz w:val="24"/>
          <w:szCs w:val="24"/>
        </w:rPr>
        <w:t>Bérbeadó részéről eljáró</w:t>
      </w:r>
      <w:r w:rsidRPr="000A0429">
        <w:rPr>
          <w:rFonts w:ascii="Garamond" w:hAnsi="Garamond" w:cstheme="minorHAnsi"/>
          <w:bCs/>
          <w:sz w:val="24"/>
          <w:szCs w:val="24"/>
        </w:rPr>
        <w:t xml:space="preserve"> személyek személyes adatait csak személyes </w:t>
      </w:r>
      <w:r w:rsidR="009E07B2" w:rsidRPr="000A0429">
        <w:rPr>
          <w:rFonts w:ascii="Garamond" w:hAnsi="Garamond" w:cstheme="minorHAnsi"/>
          <w:bCs/>
          <w:sz w:val="24"/>
          <w:szCs w:val="24"/>
        </w:rPr>
        <w:t>célra használja fel és egyben</w:t>
      </w:r>
      <w:r w:rsidRPr="000A0429">
        <w:rPr>
          <w:rFonts w:ascii="Garamond" w:hAnsi="Garamond" w:cstheme="minorHAnsi"/>
          <w:bCs/>
          <w:sz w:val="24"/>
          <w:szCs w:val="24"/>
        </w:rPr>
        <w:t xml:space="preserve"> vállalja, hogy amennyiben </w:t>
      </w:r>
      <w:r w:rsidR="009E07B2" w:rsidRPr="006C1330">
        <w:rPr>
          <w:rFonts w:ascii="Garamond" w:hAnsi="Garamond" w:cstheme="minorHAnsi"/>
          <w:bCs/>
          <w:sz w:val="24"/>
          <w:szCs w:val="24"/>
        </w:rPr>
        <w:t>mégsem így járna el, akkor az ebből eredő</w:t>
      </w:r>
      <w:r w:rsidR="00DC1F7E" w:rsidRPr="006C1330">
        <w:rPr>
          <w:rFonts w:ascii="Garamond" w:hAnsi="Garamond" w:cstheme="minorHAnsi"/>
          <w:bCs/>
          <w:sz w:val="24"/>
          <w:szCs w:val="24"/>
        </w:rPr>
        <w:t>, a személyes adatok kezelésére vonatkozó</w:t>
      </w:r>
      <w:r w:rsidR="00891DD9" w:rsidRPr="006C1330">
        <w:rPr>
          <w:rFonts w:ascii="Garamond" w:hAnsi="Garamond" w:cstheme="minorHAnsi"/>
          <w:bCs/>
          <w:sz w:val="24"/>
          <w:szCs w:val="24"/>
        </w:rPr>
        <w:t xml:space="preserve"> jogszabályi kötelezettségeit teljesíti és az </w:t>
      </w:r>
      <w:r w:rsidR="009E07B2" w:rsidRPr="006C1330">
        <w:rPr>
          <w:rFonts w:ascii="Garamond" w:hAnsi="Garamond" w:cstheme="minorHAnsi"/>
          <w:bCs/>
          <w:sz w:val="24"/>
          <w:szCs w:val="24"/>
        </w:rPr>
        <w:t xml:space="preserve">esetleges, </w:t>
      </w:r>
      <w:r w:rsidR="00DD66F1" w:rsidRPr="006C1330">
        <w:rPr>
          <w:rFonts w:ascii="Garamond" w:hAnsi="Garamond" w:cstheme="minorHAnsi"/>
          <w:bCs/>
          <w:sz w:val="24"/>
          <w:szCs w:val="24"/>
        </w:rPr>
        <w:t>Bérbeadót érő</w:t>
      </w:r>
      <w:r w:rsidRPr="006C1330">
        <w:rPr>
          <w:rFonts w:ascii="Garamond" w:hAnsi="Garamond" w:cstheme="minorHAnsi"/>
          <w:bCs/>
          <w:sz w:val="24"/>
          <w:szCs w:val="24"/>
        </w:rPr>
        <w:t xml:space="preserve"> károk</w:t>
      </w:r>
      <w:r w:rsidR="009E07B2" w:rsidRPr="006C1330">
        <w:rPr>
          <w:rFonts w:ascii="Garamond" w:hAnsi="Garamond" w:cstheme="minorHAnsi"/>
          <w:bCs/>
          <w:sz w:val="24"/>
          <w:szCs w:val="24"/>
        </w:rPr>
        <w:t>at megtéríti.</w:t>
      </w:r>
      <w:commentRangeEnd w:id="48"/>
      <w:r w:rsidR="000D4F53" w:rsidRPr="00557C28">
        <w:rPr>
          <w:rStyle w:val="Jegyzethivatkozs"/>
          <w:rFonts w:ascii="Garamond" w:eastAsia="Times New Roman" w:hAnsi="Garamond" w:cs="Times New Roman"/>
          <w:lang w:eastAsia="hu-HU"/>
        </w:rPr>
        <w:commentReference w:id="48"/>
      </w:r>
    </w:p>
    <w:p w14:paraId="27534616" w14:textId="5CCC5CF3" w:rsidR="001D5C3F" w:rsidRPr="000A0429" w:rsidRDefault="001D5C3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716AE52" w14:textId="77777777" w:rsidR="002F6480" w:rsidRPr="006C1330" w:rsidRDefault="002F6480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40B48213" w14:textId="77777777" w:rsidR="005206EA" w:rsidRPr="006C1330" w:rsidRDefault="0056689B">
      <w:pPr>
        <w:keepNext/>
        <w:numPr>
          <w:ilvl w:val="1"/>
          <w:numId w:val="0"/>
        </w:numPr>
        <w:spacing w:after="0" w:line="240" w:lineRule="auto"/>
        <w:ind w:left="1428" w:hanging="720"/>
        <w:jc w:val="center"/>
        <w:outlineLvl w:val="1"/>
        <w:rPr>
          <w:rFonts w:ascii="Garamond" w:eastAsia="Times New Roman" w:hAnsi="Garamond" w:cs="Times New Roman"/>
          <w:b/>
          <w:bCs/>
          <w:iCs/>
          <w:smallCaps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b/>
          <w:bCs/>
          <w:iCs/>
          <w:smallCaps/>
          <w:sz w:val="24"/>
          <w:szCs w:val="24"/>
          <w:lang w:eastAsia="hu-HU"/>
        </w:rPr>
        <w:t>X</w:t>
      </w:r>
      <w:r w:rsidR="001D5C3F" w:rsidRPr="006C1330">
        <w:rPr>
          <w:rFonts w:ascii="Garamond" w:eastAsia="Times New Roman" w:hAnsi="Garamond" w:cs="Times New Roman"/>
          <w:b/>
          <w:bCs/>
          <w:iCs/>
          <w:smallCaps/>
          <w:sz w:val="24"/>
          <w:szCs w:val="24"/>
          <w:lang w:eastAsia="hu-HU"/>
        </w:rPr>
        <w:t>I</w:t>
      </w:r>
      <w:r w:rsidRPr="006C1330">
        <w:rPr>
          <w:rFonts w:ascii="Garamond" w:eastAsia="Times New Roman" w:hAnsi="Garamond" w:cs="Times New Roman"/>
          <w:b/>
          <w:bCs/>
          <w:iCs/>
          <w:smallCaps/>
          <w:sz w:val="24"/>
          <w:szCs w:val="24"/>
          <w:lang w:eastAsia="hu-HU"/>
        </w:rPr>
        <w:t xml:space="preserve">. </w:t>
      </w:r>
      <w:r w:rsidR="005206EA" w:rsidRPr="006C1330">
        <w:rPr>
          <w:rFonts w:ascii="Garamond" w:eastAsia="Times New Roman" w:hAnsi="Garamond" w:cs="Times New Roman"/>
          <w:b/>
          <w:bCs/>
          <w:iCs/>
          <w:smallCaps/>
          <w:sz w:val="24"/>
          <w:szCs w:val="24"/>
          <w:lang w:eastAsia="hu-HU"/>
        </w:rPr>
        <w:t>Egyéb rendelkezések</w:t>
      </w:r>
    </w:p>
    <w:p w14:paraId="67EEE2B3" w14:textId="77777777" w:rsidR="005206EA" w:rsidRPr="006C1330" w:rsidRDefault="005206EA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27BD806" w14:textId="77777777" w:rsidR="005206EA" w:rsidRPr="006C1330" w:rsidRDefault="005206EA" w:rsidP="00F476BB">
      <w:pPr>
        <w:pStyle w:val="Listaszerbekezds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Értesítések</w:t>
      </w:r>
    </w:p>
    <w:p w14:paraId="741B46B4" w14:textId="77777777" w:rsidR="0079388B" w:rsidRPr="006C1330" w:rsidRDefault="0079388B" w:rsidP="00F476BB">
      <w:pPr>
        <w:spacing w:after="0" w:line="240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p w14:paraId="55745024" w14:textId="34F882B0" w:rsidR="005206EA" w:rsidRPr="006C1330" w:rsidRDefault="005206EA" w:rsidP="00F476BB">
      <w:pPr>
        <w:tabs>
          <w:tab w:val="right" w:pos="8953"/>
        </w:tabs>
        <w:spacing w:after="0" w:line="240" w:lineRule="auto"/>
        <w:ind w:left="70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 jelen Bérleti szerződés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alapján szükséges értesítéseket, nyilatkozatokat és kéréseket </w:t>
      </w:r>
      <w:r w:rsidR="00C45512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postai úton küldött, tértivevényes </w:t>
      </w:r>
      <w:r w:rsidR="00A70D72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levélben vagy elektronikus levél</w:t>
      </w:r>
      <w:r w:rsidR="00700FE9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ben</w:t>
      </w:r>
      <w:r w:rsidR="00A70D72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(e-mail)</w:t>
      </w:r>
      <w:r w:rsidR="003D3782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, illetve </w:t>
      </w:r>
      <w:r w:rsidR="00700FE9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elektronikus levélhez</w:t>
      </w:r>
      <w:r w:rsidR="00EA2A55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csatolva</w:t>
      </w:r>
      <w:r w:rsidR="006E33CD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k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ell megküldeni</w:t>
      </w:r>
      <w:r w:rsidR="007E6A27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, </w:t>
      </w:r>
      <w:r w:rsidR="00172B32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vagy </w:t>
      </w:r>
      <w:r w:rsidR="007E6A27" w:rsidRPr="006C1330">
        <w:rPr>
          <w:rFonts w:ascii="Garamond" w:hAnsi="Garamond" w:cs="Arial"/>
          <w:sz w:val="24"/>
          <w:szCs w:val="24"/>
        </w:rPr>
        <w:t>személyes kézbesítés esetén átvételi elismervénnyel, amely az átvevő személy olvasható nevét és aláírását és az átvétel keltét tartalmazza</w:t>
      </w:r>
      <w:r w:rsidR="00172B32" w:rsidRPr="006C1330">
        <w:rPr>
          <w:rFonts w:ascii="Garamond" w:hAnsi="Garamond" w:cs="Arial"/>
          <w:sz w:val="24"/>
          <w:szCs w:val="24"/>
        </w:rPr>
        <w:t>,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</w:t>
      </w:r>
      <w:r w:rsidR="007E6A27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kell átadni 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a másik </w:t>
      </w:r>
      <w:r w:rsidR="007E6A27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F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élnek. Ezek az értesítések akkor érvényesek, ha azokat ellátják a feladó cégszerű aláírásával</w:t>
      </w:r>
      <w:r w:rsidR="00FB7440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.</w:t>
      </w:r>
      <w:r w:rsidR="007E6A27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 </w:t>
      </w:r>
    </w:p>
    <w:p w14:paraId="6A334C84" w14:textId="77777777" w:rsidR="005206EA" w:rsidRPr="006C1330" w:rsidRDefault="005206EA">
      <w:pPr>
        <w:tabs>
          <w:tab w:val="left" w:pos="4"/>
          <w:tab w:val="left" w:pos="724"/>
          <w:tab w:val="right" w:pos="8953"/>
        </w:tabs>
        <w:spacing w:after="0" w:line="240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p w14:paraId="4D0B632E" w14:textId="77777777" w:rsidR="005206EA" w:rsidRPr="006C1330" w:rsidRDefault="005206EA" w:rsidP="001F1BF1">
      <w:pPr>
        <w:tabs>
          <w:tab w:val="left" w:pos="1134"/>
          <w:tab w:val="right" w:pos="8953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(a) Bérbeadónak szánt értesítés esetén</w:t>
      </w:r>
      <w:r w:rsidR="00DE487C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</w:t>
      </w:r>
      <w:r w:rsidR="00DE487C" w:rsidRPr="006C1330">
        <w:rPr>
          <w:rFonts w:ascii="Garamond" w:eastAsia="Times New Roman" w:hAnsi="Garamond" w:cs="Times New Roman"/>
          <w:snapToGrid w:val="0"/>
          <w:sz w:val="24"/>
          <w:szCs w:val="24"/>
          <w:u w:val="single"/>
          <w:lang w:eastAsia="hu-HU"/>
        </w:rPr>
        <w:t>a jelen Bérleti szerződés vonatkozásában</w:t>
      </w:r>
      <w:r w:rsidR="00DE487C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</w:t>
      </w:r>
      <w:r w:rsidR="007F78D6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ab/>
      </w:r>
      <w:r w:rsidR="00DE487C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kapcsolattartásra kijelölt szervezet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:</w:t>
      </w:r>
    </w:p>
    <w:p w14:paraId="48E8C5E2" w14:textId="15A58C83" w:rsidR="005206EA" w:rsidRPr="006C1330" w:rsidRDefault="005206EA">
      <w:pPr>
        <w:tabs>
          <w:tab w:val="left" w:pos="2340"/>
          <w:tab w:val="right" w:pos="8953"/>
        </w:tabs>
        <w:spacing w:after="0" w:line="240" w:lineRule="auto"/>
        <w:ind w:left="1260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név: 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ab/>
        <w:t xml:space="preserve">BKV Zrt. Ingatlanhasznosítási </w:t>
      </w:r>
      <w:r w:rsidR="004C1063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Osztály</w:t>
      </w:r>
    </w:p>
    <w:p w14:paraId="24FC57B4" w14:textId="7007D0B9" w:rsidR="005206EA" w:rsidRPr="006C1330" w:rsidRDefault="005206EA">
      <w:pPr>
        <w:tabs>
          <w:tab w:val="left" w:pos="2340"/>
          <w:tab w:val="right" w:pos="8953"/>
        </w:tabs>
        <w:spacing w:after="0" w:line="240" w:lineRule="auto"/>
        <w:ind w:left="1260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cím: 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ab/>
        <w:t>1072 Budapest, Akácfa u. 15. III. 3</w:t>
      </w:r>
      <w:r w:rsidR="002F1EFF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11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.</w:t>
      </w:r>
    </w:p>
    <w:p w14:paraId="7FBD5DBE" w14:textId="76DF2E22" w:rsidR="005206EA" w:rsidRPr="006C1330" w:rsidRDefault="005206EA">
      <w:pPr>
        <w:tabs>
          <w:tab w:val="left" w:pos="2340"/>
          <w:tab w:val="right" w:pos="8953"/>
        </w:tabs>
        <w:spacing w:after="0" w:line="240" w:lineRule="auto"/>
        <w:ind w:left="1260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tel.: 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ab/>
        <w:t>00-36-1-461-6500/11-503, 11-452, 11-462</w:t>
      </w:r>
      <w:r w:rsidR="002F1EFF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, 11-069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ab/>
      </w:r>
    </w:p>
    <w:p w14:paraId="1EC23B8F" w14:textId="681A0511" w:rsidR="005206EA" w:rsidRPr="006C1330" w:rsidRDefault="00FE45C5">
      <w:pPr>
        <w:tabs>
          <w:tab w:val="left" w:pos="2340"/>
          <w:tab w:val="right" w:pos="8953"/>
        </w:tabs>
        <w:spacing w:after="0" w:line="240" w:lineRule="auto"/>
        <w:ind w:left="1260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e-</w:t>
      </w:r>
      <w:r w:rsidR="00587799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mail</w:t>
      </w:r>
      <w:r w:rsidR="005206EA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.: </w:t>
      </w:r>
      <w:r w:rsidR="005206EA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ab/>
      </w:r>
      <w:hyperlink r:id="rId11" w:history="1">
        <w:r w:rsidR="00DE487C" w:rsidRPr="006C1330">
          <w:rPr>
            <w:rStyle w:val="Hiperhivatkozs"/>
            <w:rFonts w:ascii="Garamond" w:eastAsia="Times New Roman" w:hAnsi="Garamond" w:cs="Times New Roman"/>
            <w:snapToGrid w:val="0"/>
            <w:sz w:val="24"/>
            <w:szCs w:val="24"/>
            <w:lang w:eastAsia="hu-HU"/>
          </w:rPr>
          <w:t>ingatlantitkarsag@bkv.hu</w:t>
        </w:r>
      </w:hyperlink>
    </w:p>
    <w:p w14:paraId="1C73A868" w14:textId="77777777" w:rsidR="00DE487C" w:rsidRPr="000A0429" w:rsidRDefault="00DE487C" w:rsidP="001F1BF1">
      <w:pPr>
        <w:tabs>
          <w:tab w:val="left" w:pos="2340"/>
          <w:tab w:val="left" w:pos="2410"/>
          <w:tab w:val="right" w:pos="8953"/>
        </w:tabs>
        <w:spacing w:after="0" w:line="240" w:lineRule="auto"/>
        <w:ind w:left="1260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p w14:paraId="1C104DE3" w14:textId="035EEEFF" w:rsidR="00DE487C" w:rsidRPr="006C1330" w:rsidRDefault="00DE487C" w:rsidP="001F1BF1">
      <w:pPr>
        <w:tabs>
          <w:tab w:val="left" w:pos="2340"/>
          <w:tab w:val="left" w:pos="2410"/>
          <w:tab w:val="right" w:pos="8953"/>
        </w:tabs>
        <w:spacing w:after="0" w:line="240" w:lineRule="auto"/>
        <w:ind w:left="1260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Bérbeadónak szánt értesítés esetén 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u w:val="single"/>
          <w:lang w:eastAsia="hu-HU"/>
        </w:rPr>
        <w:t>üzemeltetési kérdések vonatkozásában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kapcsolattartásra kijelölt </w:t>
      </w:r>
      <w:r w:rsidR="00974D25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személy/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szervezet</w:t>
      </w:r>
      <w:r w:rsidR="00AE012B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:</w:t>
      </w:r>
    </w:p>
    <w:p w14:paraId="3888C878" w14:textId="77777777" w:rsidR="00DE487C" w:rsidRPr="006C1330" w:rsidRDefault="00DE487C" w:rsidP="00DE487C">
      <w:pPr>
        <w:tabs>
          <w:tab w:val="left" w:pos="2340"/>
          <w:tab w:val="right" w:pos="8953"/>
        </w:tabs>
        <w:spacing w:after="0" w:line="240" w:lineRule="auto"/>
        <w:ind w:left="1260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név: 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ab/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highlight w:val="yellow"/>
          <w:lang w:eastAsia="hu-HU"/>
        </w:rPr>
        <w:t>…………………</w:t>
      </w:r>
    </w:p>
    <w:p w14:paraId="727F769D" w14:textId="77777777" w:rsidR="00DE487C" w:rsidRPr="006C1330" w:rsidRDefault="00DE487C" w:rsidP="00DE487C">
      <w:pPr>
        <w:tabs>
          <w:tab w:val="left" w:pos="2340"/>
          <w:tab w:val="right" w:pos="8953"/>
        </w:tabs>
        <w:spacing w:after="0" w:line="240" w:lineRule="auto"/>
        <w:ind w:left="1260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cím: 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ab/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highlight w:val="yellow"/>
          <w:lang w:eastAsia="hu-HU"/>
        </w:rPr>
        <w:t>…………………</w:t>
      </w:r>
    </w:p>
    <w:p w14:paraId="1EF648C4" w14:textId="77777777" w:rsidR="00DE487C" w:rsidRPr="006C1330" w:rsidRDefault="00DE487C" w:rsidP="00DE487C">
      <w:pPr>
        <w:tabs>
          <w:tab w:val="left" w:pos="2340"/>
          <w:tab w:val="right" w:pos="8953"/>
        </w:tabs>
        <w:spacing w:after="0" w:line="240" w:lineRule="auto"/>
        <w:ind w:left="1260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tel.: 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ab/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highlight w:val="yellow"/>
          <w:lang w:eastAsia="hu-HU"/>
        </w:rPr>
        <w:t>…………………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ab/>
      </w:r>
    </w:p>
    <w:p w14:paraId="6952580C" w14:textId="77777777" w:rsidR="00DE487C" w:rsidRPr="006C1330" w:rsidRDefault="00DE487C" w:rsidP="00DE487C">
      <w:pPr>
        <w:tabs>
          <w:tab w:val="left" w:pos="2340"/>
          <w:tab w:val="right" w:pos="8953"/>
        </w:tabs>
        <w:spacing w:after="0" w:line="240" w:lineRule="auto"/>
        <w:ind w:left="1260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e-mail.: 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ab/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highlight w:val="yellow"/>
          <w:lang w:eastAsia="hu-HU"/>
        </w:rPr>
        <w:t>…………………</w:t>
      </w:r>
    </w:p>
    <w:p w14:paraId="1708C431" w14:textId="77777777" w:rsidR="005206EA" w:rsidRPr="006C1330" w:rsidRDefault="005206EA">
      <w:pPr>
        <w:tabs>
          <w:tab w:val="left" w:pos="720"/>
          <w:tab w:val="right" w:pos="8953"/>
        </w:tabs>
        <w:spacing w:after="0" w:line="240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p w14:paraId="465B3AA2" w14:textId="77777777" w:rsidR="005206EA" w:rsidRPr="006C1330" w:rsidRDefault="005206EA">
      <w:pPr>
        <w:tabs>
          <w:tab w:val="left" w:pos="720"/>
          <w:tab w:val="right" w:pos="8953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(b) </w:t>
      </w:r>
      <w:r w:rsidR="007F78D6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Bérlőnek szánt értesítés esetén: </w:t>
      </w:r>
    </w:p>
    <w:p w14:paraId="34E5207C" w14:textId="77777777" w:rsidR="005206EA" w:rsidRPr="006C1330" w:rsidRDefault="005206EA">
      <w:pPr>
        <w:tabs>
          <w:tab w:val="left" w:pos="2340"/>
          <w:tab w:val="right" w:pos="8953"/>
        </w:tabs>
        <w:spacing w:after="0" w:line="240" w:lineRule="auto"/>
        <w:ind w:left="1260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név: 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ab/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highlight w:val="yellow"/>
          <w:lang w:eastAsia="hu-HU"/>
        </w:rPr>
        <w:t>…………………</w:t>
      </w:r>
    </w:p>
    <w:p w14:paraId="551C0166" w14:textId="230F04CE" w:rsidR="005206EA" w:rsidRPr="006C1330" w:rsidRDefault="005206EA">
      <w:pPr>
        <w:tabs>
          <w:tab w:val="left" w:pos="2340"/>
          <w:tab w:val="right" w:pos="8953"/>
        </w:tabs>
        <w:spacing w:after="0" w:line="240" w:lineRule="auto"/>
        <w:ind w:left="1260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cím: 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ab/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highlight w:val="yellow"/>
          <w:lang w:eastAsia="hu-HU"/>
        </w:rPr>
        <w:t>………………</w:t>
      </w:r>
      <w:r w:rsidR="007F78D6" w:rsidRPr="006C1330">
        <w:rPr>
          <w:rFonts w:ascii="Garamond" w:eastAsia="Times New Roman" w:hAnsi="Garamond" w:cs="Times New Roman"/>
          <w:snapToGrid w:val="0"/>
          <w:sz w:val="24"/>
          <w:szCs w:val="24"/>
          <w:highlight w:val="yellow"/>
          <w:lang w:eastAsia="hu-HU"/>
        </w:rPr>
        <w:t>…</w:t>
      </w:r>
    </w:p>
    <w:p w14:paraId="2E6E836B" w14:textId="77777777" w:rsidR="005206EA" w:rsidRPr="006C1330" w:rsidRDefault="005206EA">
      <w:pPr>
        <w:tabs>
          <w:tab w:val="left" w:pos="2340"/>
          <w:tab w:val="right" w:pos="8953"/>
        </w:tabs>
        <w:spacing w:after="0" w:line="240" w:lineRule="auto"/>
        <w:ind w:left="1260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tel.: 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ab/>
      </w:r>
      <w:r w:rsidR="007F78D6" w:rsidRPr="006C1330">
        <w:rPr>
          <w:rFonts w:ascii="Garamond" w:eastAsia="Times New Roman" w:hAnsi="Garamond" w:cs="Times New Roman"/>
          <w:snapToGrid w:val="0"/>
          <w:sz w:val="24"/>
          <w:szCs w:val="24"/>
          <w:highlight w:val="yellow"/>
          <w:lang w:eastAsia="hu-HU"/>
        </w:rPr>
        <w:t>…………………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ab/>
      </w:r>
    </w:p>
    <w:p w14:paraId="60B45FC9" w14:textId="77777777" w:rsidR="005206EA" w:rsidRPr="006C1330" w:rsidRDefault="00587799">
      <w:pPr>
        <w:tabs>
          <w:tab w:val="left" w:pos="2340"/>
          <w:tab w:val="right" w:pos="8953"/>
        </w:tabs>
        <w:spacing w:after="0" w:line="240" w:lineRule="auto"/>
        <w:ind w:left="1260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mail</w:t>
      </w:r>
      <w:r w:rsidR="005206EA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.: </w:t>
      </w:r>
      <w:r w:rsidR="005206EA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ab/>
      </w:r>
      <w:r w:rsidR="007F78D6" w:rsidRPr="006C1330">
        <w:rPr>
          <w:rFonts w:ascii="Garamond" w:eastAsia="Times New Roman" w:hAnsi="Garamond" w:cs="Times New Roman"/>
          <w:snapToGrid w:val="0"/>
          <w:sz w:val="24"/>
          <w:szCs w:val="24"/>
          <w:highlight w:val="yellow"/>
          <w:lang w:eastAsia="hu-HU"/>
        </w:rPr>
        <w:t>…………………</w:t>
      </w:r>
    </w:p>
    <w:p w14:paraId="53025C9A" w14:textId="6AF9C1F7" w:rsidR="005206EA" w:rsidRPr="006C1330" w:rsidRDefault="005206EA">
      <w:pPr>
        <w:tabs>
          <w:tab w:val="left" w:pos="720"/>
          <w:tab w:val="right" w:pos="8953"/>
        </w:tabs>
        <w:spacing w:after="0" w:line="240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p w14:paraId="1CA76601" w14:textId="77777777" w:rsidR="00DE1356" w:rsidRPr="006C1330" w:rsidRDefault="00DE1356" w:rsidP="001F1BF1">
      <w:pPr>
        <w:tabs>
          <w:tab w:val="left" w:pos="567"/>
          <w:tab w:val="right" w:pos="8953"/>
        </w:tabs>
        <w:spacing w:after="0" w:line="240" w:lineRule="auto"/>
        <w:ind w:left="56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Felek a fenti adatokkal kapcsolatos változásról haladéktalanul</w:t>
      </w:r>
      <w:r w:rsidR="00F17A2F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írásban,</w:t>
      </w:r>
      <w:r w:rsidR="00D95902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igazolható módon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értesítik egymást.</w:t>
      </w:r>
    </w:p>
    <w:p w14:paraId="62217458" w14:textId="77777777" w:rsidR="00651DBB" w:rsidRPr="006C1330" w:rsidRDefault="00651DBB" w:rsidP="002B613B">
      <w:pPr>
        <w:tabs>
          <w:tab w:val="left" w:pos="567"/>
          <w:tab w:val="right" w:pos="8953"/>
        </w:tabs>
        <w:spacing w:after="0" w:line="240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p w14:paraId="06C2552B" w14:textId="173A9471" w:rsidR="00DE1356" w:rsidRPr="006C1330" w:rsidRDefault="005206EA" w:rsidP="00C45512">
      <w:pPr>
        <w:tabs>
          <w:tab w:val="left" w:pos="567"/>
          <w:tab w:val="right" w:pos="8953"/>
        </w:tabs>
        <w:spacing w:after="0" w:line="240" w:lineRule="auto"/>
        <w:ind w:left="567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A Bérbeadó 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 jelen Bérleti szerződés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módosítása nélkül, külön értesítéssel megváltoztathatja az értesítések megküldésére megjelölt címet, illetve a kapcsolattartó szervezeti egységet</w:t>
      </w:r>
      <w:r w:rsidR="00707644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(és </w:t>
      </w:r>
      <w:r w:rsidR="00707644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lastRenderedPageBreak/>
        <w:t>annak elérhetőségeit)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. A Felek a kapcsolattartásra jogosult személy vonatkoz</w:t>
      </w:r>
      <w:r w:rsidR="00180AEB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ás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ában</w:t>
      </w:r>
      <w:r w:rsidR="00076827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beállt változásokról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írásban</w:t>
      </w:r>
      <w:r w:rsidR="00DE1356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igazolható módon 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tájékoztatják egymást</w:t>
      </w:r>
      <w:r w:rsidR="00EE415E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, mely </w:t>
      </w:r>
      <w:r w:rsidR="009072DF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szintén </w:t>
      </w:r>
      <w:r w:rsidR="00EE415E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nem minősül a jelen Bérleti szerződés módosításának.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</w:t>
      </w:r>
    </w:p>
    <w:p w14:paraId="21672FD2" w14:textId="77777777" w:rsidR="00AE012B" w:rsidRPr="006C1330" w:rsidRDefault="00AE012B" w:rsidP="00AE012B">
      <w:pPr>
        <w:tabs>
          <w:tab w:val="left" w:pos="567"/>
          <w:tab w:val="right" w:pos="8953"/>
        </w:tabs>
        <w:spacing w:after="0" w:line="240" w:lineRule="auto"/>
        <w:ind w:left="567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p w14:paraId="10378E6B" w14:textId="2AB29E14" w:rsidR="00AE012B" w:rsidRPr="006C1330" w:rsidRDefault="00AE012B" w:rsidP="00AE012B">
      <w:pPr>
        <w:tabs>
          <w:tab w:val="left" w:pos="567"/>
          <w:tab w:val="right" w:pos="8953"/>
        </w:tabs>
        <w:spacing w:after="0" w:line="240" w:lineRule="auto"/>
        <w:ind w:left="567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Minden ilyen értesítés a kézhezvétel napján tekinthető kézbesítettnek.</w:t>
      </w:r>
    </w:p>
    <w:p w14:paraId="3B871C78" w14:textId="77777777" w:rsidR="00AE012B" w:rsidRPr="006C1330" w:rsidRDefault="00AE012B" w:rsidP="00033621">
      <w:pPr>
        <w:tabs>
          <w:tab w:val="left" w:pos="567"/>
          <w:tab w:val="right" w:pos="8953"/>
        </w:tabs>
        <w:spacing w:after="0" w:line="240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p w14:paraId="684A1202" w14:textId="6F65200E" w:rsidR="005206EA" w:rsidRPr="006C1330" w:rsidRDefault="005206EA" w:rsidP="00C45512">
      <w:pPr>
        <w:tabs>
          <w:tab w:val="left" w:pos="567"/>
          <w:tab w:val="right" w:pos="8953"/>
        </w:tabs>
        <w:spacing w:after="0" w:line="240" w:lineRule="auto"/>
        <w:ind w:left="567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Felek megállapodnak abban, hogy a 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jelen Bérleti szerződés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ben foglaltak szerint megjelölt címre, tértivevényes postai küldeményként feladott levél a kézbesítés megkísérlésének napján kézbesítettnek tekintendő azokban az esetekben is, ha </w:t>
      </w:r>
      <w:r w:rsidR="00DE1356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Bérlő az átvételt megtagadta</w:t>
      </w:r>
      <w:r w:rsidR="0022001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,</w:t>
      </w:r>
      <w:r w:rsidR="00DE1356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a tértivevény a „címzett ismeretlen”, „elköltözött”, „nem kereste”, illetve „nem fogadta el” jelzéssel érkezik vissza a feladóhoz. </w:t>
      </w:r>
    </w:p>
    <w:p w14:paraId="62234BC8" w14:textId="77777777" w:rsidR="00651DBB" w:rsidRPr="006C1330" w:rsidRDefault="00705054" w:rsidP="00223EA5">
      <w:pPr>
        <w:tabs>
          <w:tab w:val="left" w:pos="3969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14:paraId="65D6901E" w14:textId="7175325A" w:rsidR="005C7D15" w:rsidRPr="006C1330" w:rsidRDefault="00651DBB" w:rsidP="00223EA5">
      <w:pPr>
        <w:tabs>
          <w:tab w:val="left" w:pos="3969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705054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Amennyiben Bérlő elmulasztja Bérbeadóval közölni levelezési címe megváltozását és az irat ezért nem kézbesíthető részére, akkor az iratot azon a napon kell Bérlő részére kézbesítettnek tekinteni, amely napon a posta azt megkísérelte részére kézbesíteni</w:t>
      </w:r>
      <w:r w:rsidR="00A707FE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  <w:r w:rsidR="00705054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14:paraId="7363B253" w14:textId="77777777" w:rsidR="005C7D15" w:rsidRPr="006C1330" w:rsidRDefault="005C7D15" w:rsidP="00F476BB">
      <w:pPr>
        <w:tabs>
          <w:tab w:val="left" w:pos="3969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p w14:paraId="52BD1BC7" w14:textId="77777777" w:rsidR="005206EA" w:rsidRPr="006C1330" w:rsidRDefault="00153BA5" w:rsidP="00F476BB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 xml:space="preserve">2. </w:t>
      </w:r>
      <w:r w:rsidR="005206EA" w:rsidRPr="006C1330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Elháríthatatlan külső ok</w:t>
      </w:r>
    </w:p>
    <w:p w14:paraId="3BDF846C" w14:textId="77777777" w:rsidR="00C442F0" w:rsidRPr="006C1330" w:rsidRDefault="00C442F0" w:rsidP="00F476BB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</w:p>
    <w:p w14:paraId="08E808FE" w14:textId="77777777" w:rsidR="005206EA" w:rsidRPr="006C1330" w:rsidRDefault="005206EA" w:rsidP="00F476BB">
      <w:pPr>
        <w:tabs>
          <w:tab w:val="right" w:pos="8953"/>
        </w:tabs>
        <w:spacing w:after="0" w:line="240" w:lineRule="auto"/>
        <w:ind w:left="567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Ha és amennyiben a Bérbeadó vagy a Bérlő elháríthatatlan külső okból kifolyólag (ilyennek minősülhet különösen a rendkívüli állapot, légi katasztrófa, terrorcselekmény, természeti csapások, az alkalmazandó jogszabályok hatálybaléptetése, módosítása vagy hatályon kívül helyezése) van akadályoztatva, késleltetve vagy korlátozva a jelen Bérleti szerződésben vállalt kötelezettségek teljesítésében, az érintett </w:t>
      </w:r>
      <w:r w:rsidR="00656E24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F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él nem követ el szerződésszegést, és a jelen Bérleti szerződésben vállalt kötelezettségek teljesítésének határideje a fentieknek megfelelően meghosszabbodik; ilyen esetben egyik </w:t>
      </w:r>
      <w:r w:rsidR="00656E24"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F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él sem jogosult az esetleges kárainak, kényelmetlenség, zavarok okozta veszteségek megtérítésére, azzal a megkötéssel, hogy Bérlő semmilyen körülmények között sem mentesül a Bérleti díj megfizetésének kötelezettsége alól.</w:t>
      </w:r>
    </w:p>
    <w:p w14:paraId="5F2B586F" w14:textId="77777777" w:rsidR="00180AEB" w:rsidRPr="006C1330" w:rsidRDefault="00180AEB" w:rsidP="00935926">
      <w:pPr>
        <w:tabs>
          <w:tab w:val="right" w:pos="8953"/>
        </w:tabs>
        <w:spacing w:after="0" w:line="240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p w14:paraId="47BA0C68" w14:textId="77777777" w:rsidR="005206EA" w:rsidRPr="006C1330" w:rsidRDefault="00153BA5" w:rsidP="00F476BB">
      <w:pPr>
        <w:tabs>
          <w:tab w:val="right" w:pos="8953"/>
        </w:tabs>
        <w:spacing w:after="0" w:line="240" w:lineRule="auto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 xml:space="preserve">3. </w:t>
      </w:r>
      <w:r w:rsidRPr="006C1330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</w:t>
      </w:r>
      <w:r w:rsidR="005206EA"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Jogszabályváltozás</w:t>
      </w:r>
    </w:p>
    <w:p w14:paraId="477AD536" w14:textId="77777777" w:rsidR="00C442F0" w:rsidRPr="006C1330" w:rsidRDefault="00C442F0" w:rsidP="00F476BB">
      <w:pPr>
        <w:tabs>
          <w:tab w:val="right" w:pos="8953"/>
        </w:tabs>
        <w:spacing w:after="0" w:line="240" w:lineRule="auto"/>
        <w:ind w:left="284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</w:p>
    <w:p w14:paraId="4E5253E1" w14:textId="77777777" w:rsidR="005206EA" w:rsidRPr="006C1330" w:rsidRDefault="005206EA" w:rsidP="00F476BB">
      <w:pPr>
        <w:tabs>
          <w:tab w:val="left" w:pos="1440"/>
          <w:tab w:val="right" w:pos="8953"/>
        </w:tabs>
        <w:spacing w:after="0" w:line="240" w:lineRule="auto"/>
        <w:ind w:left="567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A Bérbeadó kijelenti, hogy nem vállal felelősséget arra az esetre, ha a jelen Bérleti szerződés megkötését követő olyan jogszabály kerül kibocsátásra, kihirdetésre, visszavonásra vagy módosításra, amely azt követő kihatásaiban befolyásolja a Bérlő kiadásait és költségeit.</w:t>
      </w:r>
    </w:p>
    <w:p w14:paraId="4768C1B8" w14:textId="77777777" w:rsidR="00C442F0" w:rsidRPr="006C1330" w:rsidRDefault="00C442F0">
      <w:pPr>
        <w:tabs>
          <w:tab w:val="left" w:pos="1440"/>
          <w:tab w:val="right" w:pos="8953"/>
        </w:tabs>
        <w:spacing w:after="0" w:line="240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p w14:paraId="18DC87AA" w14:textId="77777777" w:rsidR="005206EA" w:rsidRPr="006C1330" w:rsidRDefault="005206EA" w:rsidP="00CC76FD">
      <w:pPr>
        <w:numPr>
          <w:ilvl w:val="0"/>
          <w:numId w:val="22"/>
        </w:numPr>
        <w:tabs>
          <w:tab w:val="clear" w:pos="502"/>
          <w:tab w:val="right" w:pos="8953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Részleges érvénytelenség</w:t>
      </w:r>
    </w:p>
    <w:p w14:paraId="5F4D33BC" w14:textId="77777777" w:rsidR="00C442F0" w:rsidRPr="006C1330" w:rsidRDefault="00C442F0" w:rsidP="00F476BB">
      <w:pPr>
        <w:tabs>
          <w:tab w:val="right" w:pos="8953"/>
        </w:tabs>
        <w:spacing w:after="0" w:line="240" w:lineRule="auto"/>
        <w:ind w:left="284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</w:p>
    <w:p w14:paraId="743D2E8A" w14:textId="143B3488" w:rsidR="00153BA5" w:rsidRPr="006C1330" w:rsidRDefault="005206EA" w:rsidP="001F1BF1">
      <w:pPr>
        <w:tabs>
          <w:tab w:val="left" w:pos="1440"/>
          <w:tab w:val="right" w:pos="8953"/>
        </w:tabs>
        <w:spacing w:after="0" w:line="240" w:lineRule="auto"/>
        <w:ind w:left="567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Amennyiben 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 jelen Bérleti szerződés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bármelyik rendelkezése vagy annak bármelyik része érvénytelen, ez nem érinti 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 jelen Bérleti szerződés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 xml:space="preserve"> többi rendelkezését vagy az adott rendelkezés többi részét, amelyek továbbra is teljes mértékben érvényesek maradnak, kivéve, ha a Felek 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 jelen Bérleti szerződés</w:t>
      </w:r>
      <w:r w:rsidRPr="006C1330"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  <w:t>t az érvénytelen rész nélkül nem kötötték volna meg.</w:t>
      </w:r>
    </w:p>
    <w:p w14:paraId="6A2F689B" w14:textId="77777777" w:rsidR="00A732E0" w:rsidRPr="006C1330" w:rsidRDefault="00A732E0" w:rsidP="00F476BB">
      <w:pPr>
        <w:tabs>
          <w:tab w:val="left" w:pos="1440"/>
          <w:tab w:val="right" w:pos="8953"/>
        </w:tabs>
        <w:spacing w:after="0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7CCE18B" w14:textId="77777777" w:rsidR="00AA5910" w:rsidRPr="006C1330" w:rsidRDefault="00903908" w:rsidP="00F476BB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b/>
          <w:sz w:val="24"/>
          <w:szCs w:val="24"/>
          <w:lang w:eastAsia="hu-HU"/>
        </w:rPr>
        <w:t>5</w:t>
      </w:r>
      <w:r w:rsidR="00705054" w:rsidRPr="006C1330">
        <w:rPr>
          <w:rFonts w:ascii="Garamond" w:eastAsia="Times New Roman" w:hAnsi="Garamond" w:cs="Times New Roman"/>
          <w:b/>
          <w:sz w:val="24"/>
          <w:szCs w:val="24"/>
          <w:lang w:eastAsia="hu-HU"/>
        </w:rPr>
        <w:t>.</w:t>
      </w:r>
      <w:r w:rsidR="00705054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C442F0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AA5910" w:rsidRPr="006C1330">
        <w:rPr>
          <w:rFonts w:ascii="Garamond" w:eastAsia="Times New Roman" w:hAnsi="Garamond" w:cs="Times New Roman"/>
          <w:b/>
          <w:sz w:val="24"/>
          <w:szCs w:val="24"/>
          <w:lang w:eastAsia="hu-HU"/>
        </w:rPr>
        <w:t>Vitás kérdések</w:t>
      </w:r>
    </w:p>
    <w:p w14:paraId="49F5662A" w14:textId="77777777" w:rsidR="00AA5910" w:rsidRPr="006C1330" w:rsidRDefault="00AA5910" w:rsidP="00F476BB">
      <w:pPr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</w:p>
    <w:p w14:paraId="665D3CD6" w14:textId="77777777" w:rsidR="005206EA" w:rsidRPr="006C1330" w:rsidRDefault="00AA5910" w:rsidP="00F476BB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hAnsi="Garamond"/>
          <w:sz w:val="24"/>
          <w:szCs w:val="24"/>
        </w:rPr>
        <w:tab/>
      </w:r>
      <w:r w:rsidR="001511E6" w:rsidRPr="006C1330">
        <w:rPr>
          <w:rFonts w:ascii="Garamond" w:hAnsi="Garamond"/>
          <w:sz w:val="24"/>
          <w:szCs w:val="24"/>
        </w:rPr>
        <w:t>A</w:t>
      </w:r>
      <w:r w:rsidR="001511E6" w:rsidRPr="006C1330">
        <w:rPr>
          <w:rFonts w:ascii="Garamond" w:hAnsi="Garamond" w:cs="Arial"/>
          <w:sz w:val="24"/>
          <w:szCs w:val="24"/>
        </w:rPr>
        <w:t xml:space="preserve"> Felek megállapodnak abban, hogy a közöttük esetlegesen felmerülő vitás kérdéseket tárgyalások útján rendezik.</w:t>
      </w:r>
      <w:r w:rsidR="005206EA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Amennyiben ez nem vezet eredményre, a Felek a </w:t>
      </w:r>
      <w:r w:rsidR="00F24689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="005206EA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olgári </w:t>
      </w:r>
      <w:r w:rsidR="00F24689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="005206EA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errendtartásról szóló </w:t>
      </w:r>
      <w:r w:rsidR="00F57965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2016</w:t>
      </w:r>
      <w:r w:rsidR="005206EA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évi </w:t>
      </w:r>
      <w:r w:rsidR="00F57965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CLXXX.</w:t>
      </w:r>
      <w:r w:rsidR="005206EA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általános hatásköri és illetékességi szabályai szerint járnak el.</w:t>
      </w:r>
    </w:p>
    <w:p w14:paraId="21F3C6F2" w14:textId="77777777" w:rsidR="005206EA" w:rsidRPr="006C1330" w:rsidRDefault="005206EA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023E64B" w14:textId="77777777" w:rsidR="00643298" w:rsidRPr="006C1330" w:rsidRDefault="00903908" w:rsidP="00F476BB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b/>
          <w:sz w:val="24"/>
          <w:szCs w:val="24"/>
          <w:lang w:eastAsia="hu-HU"/>
        </w:rPr>
        <w:t>6</w:t>
      </w:r>
      <w:r w:rsidR="00705054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</w:t>
      </w:r>
      <w:r w:rsidR="00C442F0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643298" w:rsidRPr="006C1330">
        <w:rPr>
          <w:rFonts w:ascii="Garamond" w:eastAsia="Times New Roman" w:hAnsi="Garamond" w:cs="Times New Roman"/>
          <w:b/>
          <w:sz w:val="24"/>
          <w:szCs w:val="24"/>
          <w:lang w:eastAsia="hu-HU"/>
        </w:rPr>
        <w:t>Jogszabályi háttér</w:t>
      </w:r>
    </w:p>
    <w:p w14:paraId="1C467D73" w14:textId="77777777" w:rsidR="00643298" w:rsidRPr="006C1330" w:rsidRDefault="00643298" w:rsidP="00F476BB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CF7E9C4" w14:textId="29D7C2B8" w:rsidR="00153BA5" w:rsidRPr="006C1330" w:rsidRDefault="00643298" w:rsidP="00F476BB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ab/>
      </w:r>
      <w:r w:rsidR="005206EA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 jelen Bérleti szerződésben nem szabályozott kérdésekben a Ptk., valamint a l</w:t>
      </w:r>
      <w:r w:rsidR="005206EA" w:rsidRPr="006C133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akások és helyiségek bérletére, valamint az elidegenítésükre vonatkozó egyes szabályokról szóló</w:t>
      </w:r>
      <w:r w:rsidR="0056689B" w:rsidRPr="006C1330">
        <w:rPr>
          <w:rFonts w:ascii="Garamond" w:eastAsia="Times New Roman" w:hAnsi="Garamond" w:cs="Times New Roman"/>
          <w:bCs/>
          <w:sz w:val="24"/>
          <w:szCs w:val="24"/>
          <w:lang w:eastAsia="hu-HU"/>
        </w:rPr>
        <w:t>, többször módosított</w:t>
      </w:r>
      <w:r w:rsidR="005206EA" w:rsidRPr="006C1330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</w:t>
      </w:r>
      <w:r w:rsidR="005206EA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1993. évi LXXVIII. törvénynek a helyiségbérletre vonatkozó rendelkezései az irányadók</w:t>
      </w:r>
      <w:r w:rsidR="00153BA5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14:paraId="2DCFE589" w14:textId="77777777" w:rsidR="005206EA" w:rsidRPr="006C1330" w:rsidRDefault="005206E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BA590BD" w14:textId="77777777" w:rsidR="005206EA" w:rsidRPr="006C1330" w:rsidRDefault="0056689B" w:rsidP="00F476BB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903908" w:rsidRPr="006C1330">
        <w:rPr>
          <w:rFonts w:ascii="Garamond" w:eastAsia="Times New Roman" w:hAnsi="Garamond" w:cs="Times New Roman"/>
          <w:b/>
          <w:sz w:val="24"/>
          <w:szCs w:val="24"/>
          <w:lang w:eastAsia="hu-HU"/>
        </w:rPr>
        <w:t>7</w:t>
      </w:r>
      <w:r w:rsidR="00A71021" w:rsidRPr="006C1330">
        <w:rPr>
          <w:rFonts w:ascii="Garamond" w:eastAsia="Times New Roman" w:hAnsi="Garamond" w:cs="Times New Roman"/>
          <w:b/>
          <w:sz w:val="24"/>
          <w:szCs w:val="24"/>
          <w:lang w:eastAsia="hu-HU"/>
        </w:rPr>
        <w:t>.</w:t>
      </w:r>
      <w:r w:rsidR="00A7102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A7102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5206EA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 jelen Bérleti szerződés elválaszthatatlan részét képezik az alábbi mellékletek:</w:t>
      </w:r>
    </w:p>
    <w:p w14:paraId="39AE5F94" w14:textId="77777777" w:rsidR="005206EA" w:rsidRPr="006C1330" w:rsidRDefault="005206E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71957E17" w14:textId="4B6D8FD1" w:rsidR="005206EA" w:rsidRPr="006C1330" w:rsidRDefault="005206EA" w:rsidP="00CC76FD">
      <w:pPr>
        <w:numPr>
          <w:ilvl w:val="1"/>
          <w:numId w:val="2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1. számú melléklet: </w:t>
      </w:r>
      <w:r w:rsidR="00165968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fotók </w:t>
      </w:r>
      <w:r w:rsidR="006101E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</w:t>
      </w:r>
      <w:r w:rsidR="002B613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B</w:t>
      </w:r>
      <w:r w:rsidR="006101E1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érlemény elhelyezkedéséről</w:t>
      </w:r>
    </w:p>
    <w:p w14:paraId="3AC5AC5E" w14:textId="3E03FD27" w:rsidR="00236EFA" w:rsidRPr="006C1330" w:rsidDel="00825313" w:rsidRDefault="00E013F6" w:rsidP="00CC76FD">
      <w:pPr>
        <w:numPr>
          <w:ilvl w:val="1"/>
          <w:numId w:val="22"/>
        </w:numPr>
        <w:spacing w:after="0" w:line="240" w:lineRule="auto"/>
        <w:jc w:val="both"/>
        <w:rPr>
          <w:del w:id="49" w:author="Szerző"/>
          <w:rFonts w:ascii="Garamond" w:eastAsia="Times New Roman" w:hAnsi="Garamond" w:cs="Times New Roman"/>
          <w:sz w:val="24"/>
          <w:szCs w:val="24"/>
          <w:lang w:eastAsia="hu-HU"/>
        </w:rPr>
      </w:pPr>
      <w:del w:id="50" w:author="Szerző">
        <w:r w:rsidRPr="006C1330" w:rsidDel="00825313">
          <w:rPr>
            <w:rFonts w:ascii="Garamond" w:eastAsia="Times New Roman" w:hAnsi="Garamond" w:cs="Times New Roman"/>
            <w:sz w:val="24"/>
            <w:szCs w:val="24"/>
            <w:lang w:eastAsia="hu-HU"/>
          </w:rPr>
          <w:delText>2</w:delText>
        </w:r>
        <w:commentRangeStart w:id="51"/>
        <w:r w:rsidR="00236EFA" w:rsidRPr="006C1330" w:rsidDel="00825313">
          <w:rPr>
            <w:rFonts w:ascii="Garamond" w:eastAsia="Times New Roman" w:hAnsi="Garamond" w:cs="Times New Roman"/>
            <w:sz w:val="24"/>
            <w:szCs w:val="24"/>
            <w:lang w:eastAsia="hu-HU"/>
          </w:rPr>
          <w:delText>. számú melléklet: bankgaranciával kapcsolatos követelmények</w:delText>
        </w:r>
        <w:commentRangeEnd w:id="51"/>
        <w:r w:rsidR="00236EFA" w:rsidRPr="00557C28" w:rsidDel="00825313">
          <w:rPr>
            <w:rStyle w:val="Jegyzethivatkozs"/>
            <w:rFonts w:ascii="Garamond" w:eastAsia="Times New Roman" w:hAnsi="Garamond" w:cs="Times New Roman"/>
            <w:lang w:eastAsia="hu-HU"/>
          </w:rPr>
          <w:commentReference w:id="51"/>
        </w:r>
      </w:del>
    </w:p>
    <w:p w14:paraId="4A68BFA9" w14:textId="3A138CC5" w:rsidR="00F53479" w:rsidRPr="006C1330" w:rsidRDefault="00E644E1" w:rsidP="00F476B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del w:id="52" w:author="Szerző">
        <w:r w:rsidRPr="00557C28" w:rsidDel="00825313">
          <w:rPr>
            <w:rStyle w:val="Jegyzethivatkozs"/>
            <w:rFonts w:ascii="Garamond" w:eastAsia="Times New Roman" w:hAnsi="Garamond" w:cs="Times New Roman"/>
            <w:lang w:eastAsia="hu-HU"/>
          </w:rPr>
          <w:delText xml:space="preserve"> </w:delText>
        </w:r>
      </w:del>
    </w:p>
    <w:p w14:paraId="6336D2BD" w14:textId="413BC5D6" w:rsidR="005206EA" w:rsidRPr="006C1330" w:rsidRDefault="005206EA" w:rsidP="00F476B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0A042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jelen Bérleti szerződés </w:t>
      </w:r>
      <w:r w:rsidRPr="000A0429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…</w:t>
      </w:r>
      <w:r w:rsidRPr="000A042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0A0429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(…)</w:t>
      </w:r>
      <w:r w:rsidRPr="00972BD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számozott oldalból áll, hat (6) egymással mindenben megegyező példányban készült</w:t>
      </w:r>
      <w:r w:rsidR="002802DE" w:rsidRPr="000A042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melyből </w:t>
      </w:r>
      <w:r w:rsidR="00E013F6" w:rsidRPr="000A0429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3</w:t>
      </w:r>
      <w:r w:rsidR="00E013F6" w:rsidRPr="000A042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2802DE" w:rsidRPr="000A042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példány Bérbeadót, </w:t>
      </w:r>
      <w:r w:rsidR="00E013F6" w:rsidRPr="00972BDD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3</w:t>
      </w:r>
      <w:r w:rsidR="00E013F6" w:rsidRPr="00972BD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2802DE" w:rsidRPr="00972BDD">
        <w:rPr>
          <w:rFonts w:ascii="Garamond" w:eastAsia="Times New Roman" w:hAnsi="Garamond" w:cs="Times New Roman"/>
          <w:sz w:val="24"/>
          <w:szCs w:val="24"/>
          <w:lang w:eastAsia="hu-HU"/>
        </w:rPr>
        <w:t>példány pedig Bérlőt illet.</w:t>
      </w:r>
    </w:p>
    <w:p w14:paraId="493F7646" w14:textId="77777777" w:rsidR="005206EA" w:rsidRPr="006C1330" w:rsidRDefault="005206E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2A93E90" w14:textId="53C40A18" w:rsidR="005206EA" w:rsidRPr="006C1330" w:rsidRDefault="005206E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A Felek</w:t>
      </w:r>
      <w:r w:rsidR="00A04A6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kijelentik, hogy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jelen Bérleti szerződést</w:t>
      </w:r>
      <w:r w:rsidR="00A04A6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és mellékleteit elolvasás és értelmezés után,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mint akaratukkal mindenben megegyezőt</w:t>
      </w:r>
      <w:r w:rsidR="00A04A6B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, cégszerűen, szabályszerűen, az aláírásra jogosult képviselőik útján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jóváhagyólag írták alá.</w:t>
      </w:r>
    </w:p>
    <w:p w14:paraId="51D1D9B3" w14:textId="77777777" w:rsidR="005206EA" w:rsidRPr="006C1330" w:rsidRDefault="005206E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7A999B7D" w14:textId="597BBADA" w:rsidR="005206EA" w:rsidRPr="006C1330" w:rsidRDefault="005206E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Budapest, 20</w:t>
      </w:r>
      <w:r w:rsidRPr="006C1330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…. ………………. „........”</w:t>
      </w:r>
      <w:r w:rsidR="004E2E66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napja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ab/>
        <w:t>Budapest, 20</w:t>
      </w:r>
      <w:r w:rsidRPr="006C1330">
        <w:rPr>
          <w:rFonts w:ascii="Garamond" w:eastAsia="Times New Roman" w:hAnsi="Garamond" w:cs="Times New Roman"/>
          <w:sz w:val="24"/>
          <w:szCs w:val="24"/>
          <w:highlight w:val="yellow"/>
          <w:lang w:eastAsia="hu-HU"/>
        </w:rPr>
        <w:t>……………… „........”</w:t>
      </w:r>
      <w:r w:rsidR="004E2E66" w:rsidRPr="006C1330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  <w:r w:rsidRPr="006C133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napja</w:t>
      </w:r>
    </w:p>
    <w:tbl>
      <w:tblPr>
        <w:tblW w:w="93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819"/>
        <w:gridCol w:w="3970"/>
      </w:tblGrid>
      <w:tr w:rsidR="005206EA" w:rsidRPr="006C1330" w14:paraId="62A2E34B" w14:textId="77777777" w:rsidTr="00064A9A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1EF0717" w14:textId="77777777" w:rsidR="005206EA" w:rsidRPr="006C1330" w:rsidRDefault="005206E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  <w:p w14:paraId="79EFE0C8" w14:textId="77777777" w:rsidR="003578AE" w:rsidRPr="006C1330" w:rsidRDefault="003578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14:paraId="028F5A5C" w14:textId="77777777" w:rsidR="005206EA" w:rsidRPr="006C1330" w:rsidRDefault="005206E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508A3F15" w14:textId="77777777" w:rsidR="005206EA" w:rsidRPr="006C1330" w:rsidRDefault="005206E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5206EA" w:rsidRPr="006C1330" w14:paraId="7CBEA6D2" w14:textId="77777777" w:rsidTr="00064A9A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DF69CD9" w14:textId="77777777" w:rsidR="005206EA" w:rsidRPr="006C1330" w:rsidRDefault="005206E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highlight w:val="yellow"/>
                <w:lang w:eastAsia="hu-HU"/>
              </w:rPr>
            </w:pPr>
            <w:commentRangeStart w:id="53"/>
            <w:r w:rsidRPr="006C1330">
              <w:rPr>
                <w:rFonts w:ascii="Garamond" w:eastAsia="Times New Roman" w:hAnsi="Garamond" w:cs="Times New Roman"/>
                <w:sz w:val="24"/>
                <w:szCs w:val="24"/>
                <w:highlight w:val="yellow"/>
                <w:lang w:eastAsia="hu-HU"/>
              </w:rPr>
              <w:t>…………………..</w:t>
            </w:r>
          </w:p>
          <w:p w14:paraId="18EBFA31" w14:textId="77777777" w:rsidR="005206EA" w:rsidRPr="000A0429" w:rsidRDefault="00E220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highlight w:val="yellow"/>
                <w:lang w:eastAsia="hu-HU"/>
              </w:rPr>
            </w:pPr>
            <w:r w:rsidRPr="000A0429">
              <w:rPr>
                <w:rFonts w:ascii="Garamond" w:eastAsia="Times New Roman" w:hAnsi="Garamond" w:cs="Times New Roman"/>
                <w:sz w:val="24"/>
                <w:szCs w:val="24"/>
                <w:highlight w:val="yellow"/>
                <w:lang w:eastAsia="hu-HU"/>
              </w:rPr>
              <w:t>(titulus)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14:paraId="2FE9D69C" w14:textId="77777777" w:rsidR="005206EA" w:rsidRPr="00972BDD" w:rsidRDefault="005206E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highlight w:val="yellow"/>
                <w:lang w:eastAsia="hu-HU"/>
              </w:rPr>
            </w:pPr>
            <w:r w:rsidRPr="00972BDD">
              <w:rPr>
                <w:rFonts w:ascii="Garamond" w:eastAsia="Times New Roman" w:hAnsi="Garamond" w:cs="Times New Roman"/>
                <w:sz w:val="24"/>
                <w:szCs w:val="24"/>
                <w:highlight w:val="yellow"/>
                <w:lang w:eastAsia="hu-HU"/>
              </w:rPr>
              <w:t>………………………..</w:t>
            </w:r>
          </w:p>
          <w:p w14:paraId="38DAE9FA" w14:textId="77777777" w:rsidR="005206EA" w:rsidRPr="006C1330" w:rsidRDefault="00E220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highlight w:val="yellow"/>
                <w:lang w:eastAsia="hu-HU"/>
              </w:rPr>
            </w:pPr>
            <w:r w:rsidRPr="00972BDD">
              <w:rPr>
                <w:rFonts w:ascii="Garamond" w:eastAsia="Times New Roman" w:hAnsi="Garamond" w:cs="Times New Roman"/>
                <w:sz w:val="24"/>
                <w:szCs w:val="24"/>
                <w:highlight w:val="yellow"/>
                <w:lang w:eastAsia="hu-HU"/>
              </w:rPr>
              <w:t>(titulus)</w:t>
            </w:r>
            <w:commentRangeEnd w:id="53"/>
            <w:r w:rsidR="004E2E66" w:rsidRPr="00557C28">
              <w:rPr>
                <w:rStyle w:val="Jegyzethivatkozs"/>
                <w:rFonts w:ascii="Garamond" w:eastAsia="Times New Roman" w:hAnsi="Garamond" w:cs="Times New Roman"/>
                <w:lang w:eastAsia="hu-HU"/>
              </w:rPr>
              <w:commentReference w:id="53"/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414EE45A" w14:textId="77777777" w:rsidR="005206EA" w:rsidRPr="000A0429" w:rsidRDefault="005206E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highlight w:val="yellow"/>
                <w:lang w:eastAsia="hu-HU"/>
              </w:rPr>
            </w:pPr>
            <w:r w:rsidRPr="000A0429">
              <w:rPr>
                <w:rFonts w:ascii="Garamond" w:eastAsia="Times New Roman" w:hAnsi="Garamond" w:cs="Times New Roman"/>
                <w:sz w:val="24"/>
                <w:szCs w:val="24"/>
                <w:highlight w:val="yellow"/>
                <w:lang w:eastAsia="hu-HU"/>
              </w:rPr>
              <w:t>…………………………</w:t>
            </w:r>
          </w:p>
          <w:p w14:paraId="0A9B23F2" w14:textId="77777777" w:rsidR="005206EA" w:rsidRPr="00972BDD" w:rsidRDefault="00E220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72BDD">
              <w:rPr>
                <w:rFonts w:ascii="Garamond" w:eastAsia="Times New Roman" w:hAnsi="Garamond" w:cs="Times New Roman"/>
                <w:sz w:val="24"/>
                <w:szCs w:val="24"/>
                <w:highlight w:val="yellow"/>
                <w:lang w:eastAsia="hu-HU"/>
              </w:rPr>
              <w:t>(titulus)</w:t>
            </w:r>
          </w:p>
        </w:tc>
      </w:tr>
      <w:tr w:rsidR="005206EA" w:rsidRPr="006C1330" w14:paraId="098857C9" w14:textId="77777777" w:rsidTr="00064A9A">
        <w:trPr>
          <w:jc w:val="center"/>
        </w:trPr>
        <w:tc>
          <w:tcPr>
            <w:tcW w:w="5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2B110" w14:textId="77777777" w:rsidR="005206EA" w:rsidRPr="000A0429" w:rsidRDefault="005206EA">
            <w:pPr>
              <w:spacing w:after="0" w:line="240" w:lineRule="auto"/>
              <w:ind w:left="-377" w:right="-375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</w:pPr>
            <w:r w:rsidRPr="006C1330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Budapesti Közlekedési Zártkörűen Működő Részvénytársaság</w:t>
            </w:r>
          </w:p>
          <w:p w14:paraId="1D1F8683" w14:textId="77777777" w:rsidR="005206EA" w:rsidRPr="000A0429" w:rsidRDefault="005206E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0A0429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Bérbeadó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5D77FEF1" w14:textId="77777777" w:rsidR="005206EA" w:rsidRPr="000A0429" w:rsidRDefault="005206E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</w:pPr>
            <w:commentRangeStart w:id="54"/>
            <w:r w:rsidRPr="000A0429">
              <w:rPr>
                <w:rFonts w:ascii="Garamond" w:eastAsia="Times New Roman" w:hAnsi="Garamond" w:cs="Times New Roman"/>
                <w:b/>
                <w:sz w:val="24"/>
                <w:szCs w:val="24"/>
                <w:highlight w:val="yellow"/>
                <w:lang w:eastAsia="hu-HU"/>
              </w:rPr>
              <w:t>…………………………..</w:t>
            </w:r>
          </w:p>
          <w:p w14:paraId="5F7C5BF5" w14:textId="77777777" w:rsidR="005206EA" w:rsidRPr="00972BDD" w:rsidRDefault="005206E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</w:pPr>
          </w:p>
          <w:p w14:paraId="40E0C23C" w14:textId="77777777" w:rsidR="005206EA" w:rsidRPr="006C1330" w:rsidRDefault="005206E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72BD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Bérlő</w:t>
            </w:r>
            <w:commentRangeEnd w:id="54"/>
            <w:r w:rsidR="000D4F53" w:rsidRPr="00557C28">
              <w:rPr>
                <w:rStyle w:val="Jegyzethivatkozs"/>
                <w:rFonts w:ascii="Garamond" w:eastAsia="Times New Roman" w:hAnsi="Garamond" w:cs="Times New Roman"/>
                <w:lang w:eastAsia="hu-HU"/>
              </w:rPr>
              <w:commentReference w:id="54"/>
            </w:r>
          </w:p>
        </w:tc>
      </w:tr>
    </w:tbl>
    <w:p w14:paraId="4E9C6148" w14:textId="77777777" w:rsidR="00C419B4" w:rsidRPr="006C1330" w:rsidRDefault="00C419B4" w:rsidP="00F476B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C419B4" w:rsidRPr="006C133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zerző" w:initials="S">
    <w:p w14:paraId="214B0F94" w14:textId="43ADDF62" w:rsidR="000A195E" w:rsidRDefault="000A195E">
      <w:pPr>
        <w:pStyle w:val="Jegyzetszveg"/>
      </w:pPr>
      <w:r>
        <w:rPr>
          <w:rStyle w:val="Jegyzethivatkozs"/>
        </w:rPr>
        <w:annotationRef/>
      </w:r>
      <w:r w:rsidRPr="00081482">
        <w:t>Az a./-b./-c./ közül a megfelelő kiválasztandó és adatokkal kitöltendő, a másik kettő törlendő.</w:t>
      </w:r>
    </w:p>
  </w:comment>
  <w:comment w:id="18" w:author="Szerző" w:initials="S">
    <w:p w14:paraId="1DCEE1D0" w14:textId="4CB4FFE3" w:rsidR="000A195E" w:rsidRDefault="000A195E">
      <w:pPr>
        <w:pStyle w:val="Jegyzetszveg"/>
      </w:pPr>
      <w:r>
        <w:rPr>
          <w:rStyle w:val="Jegyzethivatkozs"/>
        </w:rPr>
        <w:annotationRef/>
      </w:r>
      <w:r w:rsidRPr="000D4F53">
        <w:t>A megfelelő választandó. A másik törlendő.</w:t>
      </w:r>
    </w:p>
  </w:comment>
  <w:comment w:id="27" w:author="Szerző" w:initials="S">
    <w:p w14:paraId="560BF954" w14:textId="71710FA9" w:rsidR="000A195E" w:rsidRDefault="000A195E">
      <w:pPr>
        <w:pStyle w:val="Jegyzetszveg"/>
      </w:pPr>
      <w:r>
        <w:rPr>
          <w:rStyle w:val="Jegyzethivatkozs"/>
        </w:rPr>
        <w:annotationRef/>
      </w:r>
      <w:r w:rsidRPr="000D4F53">
        <w:t>Kizárólag bankgarancia esetén alkalmazandó.</w:t>
      </w:r>
    </w:p>
  </w:comment>
  <w:comment w:id="45" w:author="Szerző" w:initials="S">
    <w:p w14:paraId="1E4F793A" w14:textId="633FCA91" w:rsidR="000A195E" w:rsidRDefault="000A195E">
      <w:pPr>
        <w:pStyle w:val="Jegyzetszveg"/>
      </w:pPr>
      <w:r>
        <w:rPr>
          <w:rStyle w:val="Jegyzethivatkozs"/>
        </w:rPr>
        <w:annotationRef/>
      </w:r>
      <w:r w:rsidRPr="000D4F53">
        <w:t>Természetes személlyel kötendő szerződés esetén törlendő.</w:t>
      </w:r>
    </w:p>
  </w:comment>
  <w:comment w:id="46" w:author="Szerző" w:initials="S">
    <w:p w14:paraId="3C271F71" w14:textId="77777777" w:rsidR="000A195E" w:rsidRPr="000D4F53" w:rsidRDefault="000A195E" w:rsidP="000D4F53">
      <w:pPr>
        <w:pStyle w:val="Jegyzetszveg"/>
      </w:pPr>
      <w:r>
        <w:rPr>
          <w:rStyle w:val="Jegyzethivatkozs"/>
        </w:rPr>
        <w:annotationRef/>
      </w:r>
      <w:r w:rsidRPr="000D4F53">
        <w:t>Abban az esetben alkalmazandó, ha a Bérlő jogi személyként, vagy egyéni vállalkozóként köti a szerződést.</w:t>
      </w:r>
    </w:p>
    <w:p w14:paraId="43EDF44A" w14:textId="77777777" w:rsidR="000A195E" w:rsidRPr="000D4F53" w:rsidRDefault="000A195E" w:rsidP="000D4F53">
      <w:pPr>
        <w:pStyle w:val="Jegyzetszveg"/>
      </w:pPr>
    </w:p>
    <w:p w14:paraId="57A688A3" w14:textId="1AC1843D" w:rsidR="000A195E" w:rsidRDefault="000A195E" w:rsidP="000D4F53">
      <w:pPr>
        <w:pStyle w:val="Jegyzetszveg"/>
      </w:pPr>
      <w:r w:rsidRPr="000D4F53">
        <w:t>Egyébként természetes személyek esetében törölni szükséges.</w:t>
      </w:r>
    </w:p>
  </w:comment>
  <w:comment w:id="47" w:author="Szerző" w:initials="S">
    <w:p w14:paraId="6C6F862A" w14:textId="3D152B6A" w:rsidR="000A195E" w:rsidRDefault="000A195E">
      <w:pPr>
        <w:pStyle w:val="Jegyzetszveg"/>
      </w:pPr>
      <w:r>
        <w:rPr>
          <w:rStyle w:val="Jegyzethivatkozs"/>
        </w:rPr>
        <w:annotationRef/>
      </w:r>
      <w:r w:rsidRPr="000D4F53">
        <w:t xml:space="preserve">Törlendő, ha olyan </w:t>
      </w:r>
      <w:r w:rsidRPr="000D4F53">
        <w:rPr>
          <w:u w:val="single"/>
        </w:rPr>
        <w:t>természetes személy</w:t>
      </w:r>
      <w:r w:rsidRPr="000D4F53">
        <w:t xml:space="preserve"> a Bérlő, aki a szerződés alapján kizárólag személyes célra használja fel a szerződést. Ez az ún. háztartási kivétel, melybe pl. üzleti cél nem tartozhat, ennek megfelelően </w:t>
      </w:r>
      <w:r w:rsidRPr="000D4F53">
        <w:rPr>
          <w:u w:val="single"/>
        </w:rPr>
        <w:t>nem</w:t>
      </w:r>
      <w:r w:rsidRPr="000D4F53">
        <w:t xml:space="preserve"> törölhető pl. egyéni vállalkozó vagy őstermelő Bérlő esetén. A példa kedvéért jelezzük, </w:t>
      </w:r>
      <w:r w:rsidRPr="000D4F53">
        <w:rPr>
          <w:u w:val="single"/>
        </w:rPr>
        <w:t>nem</w:t>
      </w:r>
      <w:r w:rsidRPr="000D4F53">
        <w:t xml:space="preserve"> tartozik a háztartási kivétel körébe, ha pl. valaki egy nyilvános honlapra feltölt egy eredetileg személyes célra használt dokumentumot, vagy személyes célra készített felvételt.</w:t>
      </w:r>
    </w:p>
  </w:comment>
  <w:comment w:id="48" w:author="Szerző" w:initials="S">
    <w:p w14:paraId="22A700DD" w14:textId="78020698" w:rsidR="000A195E" w:rsidRDefault="000A195E">
      <w:pPr>
        <w:pStyle w:val="Jegyzetszveg"/>
      </w:pPr>
      <w:r>
        <w:rPr>
          <w:rStyle w:val="Jegyzethivatkozs"/>
        </w:rPr>
        <w:annotationRef/>
      </w:r>
      <w:r w:rsidRPr="000D4F53">
        <w:t xml:space="preserve">Abban az esetben alkalmazandó, ha olyan </w:t>
      </w:r>
      <w:r w:rsidRPr="000D4F53">
        <w:rPr>
          <w:u w:val="single"/>
        </w:rPr>
        <w:t>természetes személy</w:t>
      </w:r>
      <w:r w:rsidRPr="000D4F53">
        <w:t xml:space="preserve"> a Bérlő, aki a szerződés alapján kizárólag személyes célra használja fel a szerződést. Ennek megfelelően pl. egyéni vállalkozó vagy őstermelő Bérlő esetén törlendő. (Jogi személy </w:t>
      </w:r>
      <w:r>
        <w:t>B</w:t>
      </w:r>
      <w:r w:rsidRPr="000D4F53">
        <w:t>érlő esetén minden esetben törölni kell!)</w:t>
      </w:r>
    </w:p>
  </w:comment>
  <w:comment w:id="51" w:author="Szerző" w:initials="S">
    <w:p w14:paraId="2B3EC85B" w14:textId="093BB5B2" w:rsidR="000A195E" w:rsidRDefault="000A195E">
      <w:pPr>
        <w:pStyle w:val="Jegyzetszveg"/>
      </w:pPr>
      <w:r>
        <w:rPr>
          <w:rStyle w:val="Jegyzethivatkozs"/>
        </w:rPr>
        <w:annotationRef/>
      </w:r>
      <w:r w:rsidRPr="000D4F53">
        <w:t>Bankgarancia esetén rögzítendő. Óvadék esetén törlendő.</w:t>
      </w:r>
    </w:p>
  </w:comment>
  <w:comment w:id="53" w:author="Szerző" w:initials="S">
    <w:p w14:paraId="0786564E" w14:textId="77777777" w:rsidR="000A195E" w:rsidRDefault="000A195E">
      <w:pPr>
        <w:pStyle w:val="Jegyzetszveg"/>
      </w:pPr>
      <w:r>
        <w:rPr>
          <w:rStyle w:val="Jegyzethivatkozs"/>
        </w:rPr>
        <w:annotationRef/>
      </w:r>
      <w:r w:rsidRPr="000D4F53">
        <w:t>A hatályos Aláírási Szabályzat vonatkozó pontja szerint.</w:t>
      </w:r>
    </w:p>
  </w:comment>
  <w:comment w:id="54" w:author="Szerző" w:initials="S">
    <w:p w14:paraId="79711639" w14:textId="6570256D" w:rsidR="000A195E" w:rsidRDefault="000A195E">
      <w:pPr>
        <w:pStyle w:val="Jegyzetszveg"/>
      </w:pPr>
      <w:r>
        <w:rPr>
          <w:rStyle w:val="Jegyzethivatkozs"/>
        </w:rPr>
        <w:annotationRef/>
      </w:r>
      <w:r w:rsidRPr="000D4F53">
        <w:t>Név, titulus, cégnév megjelölése.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14B0F94" w15:done="0"/>
  <w15:commentEx w15:paraId="1DCEE1D0" w15:done="0"/>
  <w15:commentEx w15:paraId="560BF954" w15:done="0"/>
  <w15:commentEx w15:paraId="1E4F793A" w15:done="0"/>
  <w15:commentEx w15:paraId="57A688A3" w15:done="0"/>
  <w15:commentEx w15:paraId="6C6F862A" w15:done="0"/>
  <w15:commentEx w15:paraId="22A700DD" w15:done="0"/>
  <w15:commentEx w15:paraId="2B3EC85B" w15:done="0"/>
  <w15:commentEx w15:paraId="0786564E" w15:done="0"/>
  <w15:commentEx w15:paraId="7971163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4B0F94" w16cid:durableId="258AFD5B"/>
  <w16cid:commentId w16cid:paraId="1DCEE1D0" w16cid:durableId="258B049A"/>
  <w16cid:commentId w16cid:paraId="560BF954" w16cid:durableId="258B06B9"/>
  <w16cid:commentId w16cid:paraId="1E4F793A" w16cid:durableId="25A28020"/>
  <w16cid:commentId w16cid:paraId="57A688A3" w16cid:durableId="25A28034"/>
  <w16cid:commentId w16cid:paraId="6C6F862A" w16cid:durableId="25A2806E"/>
  <w16cid:commentId w16cid:paraId="22A700DD" w16cid:durableId="25A28057"/>
  <w16cid:commentId w16cid:paraId="2B3EC85B" w16cid:durableId="25A23BA8"/>
  <w16cid:commentId w16cid:paraId="0786564E" w16cid:durableId="24DC622F"/>
  <w16cid:commentId w16cid:paraId="79711639" w16cid:durableId="25A280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AABBA" w14:textId="77777777" w:rsidR="007504F4" w:rsidRDefault="007504F4" w:rsidP="00AF02E2">
      <w:pPr>
        <w:spacing w:after="0" w:line="240" w:lineRule="auto"/>
      </w:pPr>
      <w:r>
        <w:separator/>
      </w:r>
    </w:p>
  </w:endnote>
  <w:endnote w:type="continuationSeparator" w:id="0">
    <w:p w14:paraId="00B0AEB0" w14:textId="77777777" w:rsidR="007504F4" w:rsidRDefault="007504F4" w:rsidP="00AF02E2">
      <w:pPr>
        <w:spacing w:after="0" w:line="240" w:lineRule="auto"/>
      </w:pPr>
      <w:r>
        <w:continuationSeparator/>
      </w:r>
    </w:p>
  </w:endnote>
  <w:endnote w:type="continuationNotice" w:id="1">
    <w:p w14:paraId="11ED7D95" w14:textId="77777777" w:rsidR="007504F4" w:rsidRDefault="007504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ersz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6271009"/>
      <w:docPartObj>
        <w:docPartGallery w:val="Page Numbers (Bottom of Page)"/>
        <w:docPartUnique/>
      </w:docPartObj>
    </w:sdtPr>
    <w:sdtEndPr>
      <w:rPr>
        <w:rFonts w:ascii="Garamond" w:hAnsi="Garamond"/>
        <w:sz w:val="24"/>
        <w:szCs w:val="24"/>
      </w:rPr>
    </w:sdtEndPr>
    <w:sdtContent>
      <w:p w14:paraId="0159FABC" w14:textId="1CD771AD" w:rsidR="000A195E" w:rsidRPr="003F6AFC" w:rsidRDefault="000A195E">
        <w:pPr>
          <w:pStyle w:val="llb"/>
          <w:jc w:val="center"/>
          <w:rPr>
            <w:rFonts w:ascii="Garamond" w:hAnsi="Garamond"/>
            <w:sz w:val="24"/>
            <w:szCs w:val="24"/>
          </w:rPr>
        </w:pPr>
        <w:r w:rsidRPr="003F6AFC">
          <w:rPr>
            <w:rFonts w:ascii="Garamond" w:hAnsi="Garamond"/>
            <w:sz w:val="24"/>
            <w:szCs w:val="24"/>
          </w:rPr>
          <w:fldChar w:fldCharType="begin"/>
        </w:r>
        <w:r w:rsidRPr="003F6AFC">
          <w:rPr>
            <w:rFonts w:ascii="Garamond" w:hAnsi="Garamond"/>
            <w:sz w:val="24"/>
            <w:szCs w:val="24"/>
          </w:rPr>
          <w:instrText>PAGE   \* MERGEFORMAT</w:instrText>
        </w:r>
        <w:r w:rsidRPr="003F6AFC">
          <w:rPr>
            <w:rFonts w:ascii="Garamond" w:hAnsi="Garamond"/>
            <w:sz w:val="24"/>
            <w:szCs w:val="24"/>
          </w:rPr>
          <w:fldChar w:fldCharType="separate"/>
        </w:r>
        <w:r>
          <w:rPr>
            <w:rFonts w:ascii="Garamond" w:hAnsi="Garamond"/>
            <w:noProof/>
            <w:sz w:val="24"/>
            <w:szCs w:val="24"/>
          </w:rPr>
          <w:t>4</w:t>
        </w:r>
        <w:r w:rsidRPr="003F6AFC">
          <w:rPr>
            <w:rFonts w:ascii="Garamond" w:hAnsi="Garamond"/>
            <w:sz w:val="24"/>
            <w:szCs w:val="24"/>
          </w:rPr>
          <w:fldChar w:fldCharType="end"/>
        </w:r>
      </w:p>
    </w:sdtContent>
  </w:sdt>
  <w:p w14:paraId="73F4ABED" w14:textId="77777777" w:rsidR="000A195E" w:rsidRDefault="000A195E" w:rsidP="003F6AFC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77115" w14:textId="77777777" w:rsidR="007504F4" w:rsidRDefault="007504F4" w:rsidP="00AF02E2">
      <w:pPr>
        <w:spacing w:after="0" w:line="240" w:lineRule="auto"/>
      </w:pPr>
      <w:r>
        <w:separator/>
      </w:r>
    </w:p>
  </w:footnote>
  <w:footnote w:type="continuationSeparator" w:id="0">
    <w:p w14:paraId="20E8A8C0" w14:textId="77777777" w:rsidR="007504F4" w:rsidRDefault="007504F4" w:rsidP="00AF02E2">
      <w:pPr>
        <w:spacing w:after="0" w:line="240" w:lineRule="auto"/>
      </w:pPr>
      <w:r>
        <w:continuationSeparator/>
      </w:r>
    </w:p>
  </w:footnote>
  <w:footnote w:type="continuationNotice" w:id="1">
    <w:p w14:paraId="17067AC2" w14:textId="77777777" w:rsidR="007504F4" w:rsidRDefault="007504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9349" w14:textId="77777777" w:rsidR="000A195E" w:rsidRPr="00993FF8" w:rsidRDefault="000A195E" w:rsidP="0015154E">
    <w:pPr>
      <w:pStyle w:val="lfej"/>
      <w:tabs>
        <w:tab w:val="clear" w:pos="9072"/>
        <w:tab w:val="right" w:pos="9000"/>
      </w:tabs>
      <w:rPr>
        <w:rFonts w:ascii="Garamond" w:hAnsi="Garamond"/>
        <w:szCs w:val="24"/>
      </w:rPr>
    </w:pPr>
    <w:r w:rsidRPr="00993FF8">
      <w:rPr>
        <w:rFonts w:ascii="Garamond" w:hAnsi="Garamond"/>
        <w:szCs w:val="24"/>
      </w:rPr>
      <w:t>BKV Zrt.</w:t>
    </w:r>
    <w:r w:rsidRPr="00993FF8">
      <w:rPr>
        <w:rFonts w:ascii="Garamond" w:hAnsi="Garamond"/>
        <w:szCs w:val="24"/>
      </w:rPr>
      <w:tab/>
    </w:r>
    <w:r>
      <w:rPr>
        <w:rFonts w:ascii="Garamond" w:hAnsi="Garamond"/>
        <w:smallCaps/>
        <w:szCs w:val="24"/>
      </w:rPr>
      <w:t>Bérleti</w:t>
    </w:r>
    <w:r w:rsidRPr="00AC0925">
      <w:rPr>
        <w:rFonts w:ascii="Garamond" w:hAnsi="Garamond"/>
        <w:smallCaps/>
        <w:szCs w:val="24"/>
      </w:rPr>
      <w:t xml:space="preserve"> Szerződés</w:t>
    </w:r>
    <w:r w:rsidRPr="00993FF8">
      <w:rPr>
        <w:rFonts w:ascii="Garamond" w:hAnsi="Garamond"/>
        <w:szCs w:val="24"/>
      </w:rPr>
      <w:tab/>
    </w:r>
    <w:r w:rsidRPr="00223EA5">
      <w:rPr>
        <w:rFonts w:ascii="Garamond" w:hAnsi="Garamond"/>
        <w:szCs w:val="24"/>
        <w:highlight w:val="yellow"/>
      </w:rPr>
      <w:t>név/</w:t>
    </w:r>
    <w:r w:rsidRPr="00A15EDD">
      <w:rPr>
        <w:rFonts w:ascii="Garamond" w:hAnsi="Garamond"/>
        <w:szCs w:val="24"/>
        <w:highlight w:val="yellow"/>
      </w:rPr>
      <w:t>cégnév</w:t>
    </w:r>
  </w:p>
  <w:p w14:paraId="571E07EC" w14:textId="77777777" w:rsidR="000A195E" w:rsidRPr="00993FF8" w:rsidRDefault="000A195E" w:rsidP="0015154E">
    <w:pPr>
      <w:pStyle w:val="lfej"/>
      <w:tabs>
        <w:tab w:val="clear" w:pos="9072"/>
        <w:tab w:val="right" w:pos="9500"/>
      </w:tabs>
      <w:jc w:val="right"/>
      <w:rPr>
        <w:rFonts w:ascii="Garamond" w:hAnsi="Garamond"/>
        <w:b/>
        <w:szCs w:val="24"/>
      </w:rPr>
    </w:pPr>
    <w:r>
      <w:rPr>
        <w:rFonts w:ascii="Garamond" w:hAnsi="Garamond"/>
        <w:b/>
        <w:szCs w:val="24"/>
      </w:rPr>
      <w:t xml:space="preserve">BKV Zrt. </w:t>
    </w:r>
    <w:r>
      <w:rPr>
        <w:rFonts w:ascii="Garamond" w:hAnsi="Garamond"/>
        <w:b/>
        <w:szCs w:val="24"/>
        <w:highlight w:val="yellow"/>
      </w:rPr>
      <w:t>…/…/</w:t>
    </w:r>
    <w:r w:rsidRPr="00AC0925">
      <w:rPr>
        <w:rFonts w:ascii="Garamond" w:hAnsi="Garamond"/>
        <w:b/>
        <w:szCs w:val="24"/>
        <w:highlight w:val="yellow"/>
      </w:rPr>
      <w:t>…</w:t>
    </w:r>
  </w:p>
  <w:p w14:paraId="3622CF9D" w14:textId="77777777" w:rsidR="000A195E" w:rsidRDefault="000A195E" w:rsidP="003F6AF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372"/>
    <w:multiLevelType w:val="hybridMultilevel"/>
    <w:tmpl w:val="8E225288"/>
    <w:lvl w:ilvl="0" w:tplc="040E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24F4F28"/>
    <w:multiLevelType w:val="hybridMultilevel"/>
    <w:tmpl w:val="1F567BD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F30632"/>
    <w:multiLevelType w:val="hybridMultilevel"/>
    <w:tmpl w:val="5DDC2BD8"/>
    <w:lvl w:ilvl="0" w:tplc="519E8D3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D5BE9"/>
    <w:multiLevelType w:val="hybridMultilevel"/>
    <w:tmpl w:val="ACC20516"/>
    <w:lvl w:ilvl="0" w:tplc="040E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0D4B1573"/>
    <w:multiLevelType w:val="multilevel"/>
    <w:tmpl w:val="42C0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F27777D"/>
    <w:multiLevelType w:val="hybridMultilevel"/>
    <w:tmpl w:val="F9B2B946"/>
    <w:lvl w:ilvl="0" w:tplc="4BB84B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74D08"/>
    <w:multiLevelType w:val="hybridMultilevel"/>
    <w:tmpl w:val="CFCC4C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B12E9"/>
    <w:multiLevelType w:val="hybridMultilevel"/>
    <w:tmpl w:val="8A78AE7C"/>
    <w:lvl w:ilvl="0" w:tplc="4AA0325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E08C0602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C01C90B8">
      <w:start w:val="2"/>
      <w:numFmt w:val="bullet"/>
      <w:lvlText w:val="-"/>
      <w:lvlJc w:val="left"/>
      <w:pPr>
        <w:ind w:left="2548" w:hanging="360"/>
      </w:pPr>
      <w:rPr>
        <w:rFonts w:ascii="Garamond" w:eastAsia="Times New Roman" w:hAnsi="Garamond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1E2D5068"/>
    <w:multiLevelType w:val="hybridMultilevel"/>
    <w:tmpl w:val="CE7A9990"/>
    <w:lvl w:ilvl="0" w:tplc="89A4E49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47901"/>
    <w:multiLevelType w:val="hybridMultilevel"/>
    <w:tmpl w:val="9BA485DC"/>
    <w:lvl w:ilvl="0" w:tplc="3DBCDD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6765DD"/>
    <w:multiLevelType w:val="hybridMultilevel"/>
    <w:tmpl w:val="8A78AE7C"/>
    <w:lvl w:ilvl="0" w:tplc="4AA0325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E08C0602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C01C90B8">
      <w:start w:val="2"/>
      <w:numFmt w:val="bullet"/>
      <w:lvlText w:val="-"/>
      <w:lvlJc w:val="left"/>
      <w:pPr>
        <w:ind w:left="2548" w:hanging="360"/>
      </w:pPr>
      <w:rPr>
        <w:rFonts w:ascii="Garamond" w:eastAsia="Times New Roman" w:hAnsi="Garamond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414E033E"/>
    <w:multiLevelType w:val="hybridMultilevel"/>
    <w:tmpl w:val="D5825BD8"/>
    <w:lvl w:ilvl="0" w:tplc="4AA0325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5DB15DF"/>
    <w:multiLevelType w:val="hybridMultilevel"/>
    <w:tmpl w:val="744AD8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80598"/>
    <w:multiLevelType w:val="hybridMultilevel"/>
    <w:tmpl w:val="8CCE38E8"/>
    <w:lvl w:ilvl="0" w:tplc="040E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 w:val="0"/>
      </w:rPr>
    </w:lvl>
    <w:lvl w:ilvl="1" w:tplc="E08C0602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C01C90B8">
      <w:start w:val="2"/>
      <w:numFmt w:val="bullet"/>
      <w:lvlText w:val="-"/>
      <w:lvlJc w:val="left"/>
      <w:pPr>
        <w:ind w:left="2548" w:hanging="360"/>
      </w:pPr>
      <w:rPr>
        <w:rFonts w:ascii="Garamond" w:eastAsia="Times New Roman" w:hAnsi="Garamond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 w15:restartNumberingAfterBreak="0">
    <w:nsid w:val="4EEE4C16"/>
    <w:multiLevelType w:val="multilevel"/>
    <w:tmpl w:val="4EEE4C1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0411475"/>
    <w:multiLevelType w:val="hybridMultilevel"/>
    <w:tmpl w:val="0EC4EA36"/>
    <w:lvl w:ilvl="0" w:tplc="A86259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E08C0602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C01C90B8">
      <w:start w:val="2"/>
      <w:numFmt w:val="bullet"/>
      <w:lvlText w:val="-"/>
      <w:lvlJc w:val="left"/>
      <w:pPr>
        <w:ind w:left="2548" w:hanging="360"/>
      </w:pPr>
      <w:rPr>
        <w:rFonts w:ascii="Garamond" w:eastAsia="Times New Roman" w:hAnsi="Garamond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 w15:restartNumberingAfterBreak="0">
    <w:nsid w:val="5096428D"/>
    <w:multiLevelType w:val="hybridMultilevel"/>
    <w:tmpl w:val="A508B39E"/>
    <w:lvl w:ilvl="0" w:tplc="32184DDE">
      <w:start w:val="4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4477E90"/>
    <w:multiLevelType w:val="hybridMultilevel"/>
    <w:tmpl w:val="3D680D6A"/>
    <w:lvl w:ilvl="0" w:tplc="77E02F40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E71C7"/>
    <w:multiLevelType w:val="hybridMultilevel"/>
    <w:tmpl w:val="447A5B9C"/>
    <w:lvl w:ilvl="0" w:tplc="040E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5E7C7508"/>
    <w:multiLevelType w:val="hybridMultilevel"/>
    <w:tmpl w:val="F192ECF0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0E674F9"/>
    <w:multiLevelType w:val="hybridMultilevel"/>
    <w:tmpl w:val="7F926B1C"/>
    <w:lvl w:ilvl="0" w:tplc="D526D2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0FD592C"/>
    <w:multiLevelType w:val="hybridMultilevel"/>
    <w:tmpl w:val="8B84E558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735D1860"/>
    <w:multiLevelType w:val="hybridMultilevel"/>
    <w:tmpl w:val="000E933E"/>
    <w:lvl w:ilvl="0" w:tplc="4036D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7"/>
  </w:num>
  <w:num w:numId="5">
    <w:abstractNumId w:val="15"/>
  </w:num>
  <w:num w:numId="6">
    <w:abstractNumId w:val="1"/>
  </w:num>
  <w:num w:numId="7">
    <w:abstractNumId w:val="19"/>
  </w:num>
  <w:num w:numId="8">
    <w:abstractNumId w:val="3"/>
  </w:num>
  <w:num w:numId="9">
    <w:abstractNumId w:val="18"/>
  </w:num>
  <w:num w:numId="10">
    <w:abstractNumId w:val="13"/>
  </w:num>
  <w:num w:numId="11">
    <w:abstractNumId w:val="16"/>
  </w:num>
  <w:num w:numId="12">
    <w:abstractNumId w:val="2"/>
  </w:num>
  <w:num w:numId="13">
    <w:abstractNumId w:val="21"/>
  </w:num>
  <w:num w:numId="14">
    <w:abstractNumId w:val="22"/>
  </w:num>
  <w:num w:numId="15">
    <w:abstractNumId w:val="6"/>
  </w:num>
  <w:num w:numId="16">
    <w:abstractNumId w:val="20"/>
  </w:num>
  <w:num w:numId="17">
    <w:abstractNumId w:val="17"/>
  </w:num>
  <w:num w:numId="18">
    <w:abstractNumId w:val="4"/>
  </w:num>
  <w:num w:numId="19">
    <w:abstractNumId w:val="5"/>
  </w:num>
  <w:num w:numId="20">
    <w:abstractNumId w:val="12"/>
  </w:num>
  <w:num w:numId="21">
    <w:abstractNumId w:val="14"/>
  </w:num>
  <w:num w:numId="22">
    <w:abstractNumId w:val="8"/>
  </w:num>
  <w:num w:numId="2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Ősz Gábor">
    <w15:presenceInfo w15:providerId="AD" w15:userId="S-1-5-21-776561741-1682526488-1801674531-79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F3A"/>
    <w:rsid w:val="0000347A"/>
    <w:rsid w:val="00006349"/>
    <w:rsid w:val="000075E8"/>
    <w:rsid w:val="0000784D"/>
    <w:rsid w:val="00015A9D"/>
    <w:rsid w:val="000209EE"/>
    <w:rsid w:val="000220C1"/>
    <w:rsid w:val="000235ED"/>
    <w:rsid w:val="00024841"/>
    <w:rsid w:val="00026298"/>
    <w:rsid w:val="000301FF"/>
    <w:rsid w:val="00031EF9"/>
    <w:rsid w:val="00033621"/>
    <w:rsid w:val="000362E3"/>
    <w:rsid w:val="00036A90"/>
    <w:rsid w:val="00037D72"/>
    <w:rsid w:val="00037D78"/>
    <w:rsid w:val="00037F37"/>
    <w:rsid w:val="0004028B"/>
    <w:rsid w:val="000406CE"/>
    <w:rsid w:val="000424A0"/>
    <w:rsid w:val="000466B4"/>
    <w:rsid w:val="00046A6B"/>
    <w:rsid w:val="0005464E"/>
    <w:rsid w:val="00054D43"/>
    <w:rsid w:val="00055475"/>
    <w:rsid w:val="00055FE5"/>
    <w:rsid w:val="0005602C"/>
    <w:rsid w:val="0005756D"/>
    <w:rsid w:val="00063A13"/>
    <w:rsid w:val="00064A9A"/>
    <w:rsid w:val="000663E3"/>
    <w:rsid w:val="00071FBF"/>
    <w:rsid w:val="00072817"/>
    <w:rsid w:val="00073C47"/>
    <w:rsid w:val="00073C92"/>
    <w:rsid w:val="00074649"/>
    <w:rsid w:val="000749F4"/>
    <w:rsid w:val="00075863"/>
    <w:rsid w:val="00076814"/>
    <w:rsid w:val="00076827"/>
    <w:rsid w:val="000769FB"/>
    <w:rsid w:val="00081482"/>
    <w:rsid w:val="000828CF"/>
    <w:rsid w:val="000845C0"/>
    <w:rsid w:val="000847B4"/>
    <w:rsid w:val="00086EEF"/>
    <w:rsid w:val="00087F26"/>
    <w:rsid w:val="00090BAE"/>
    <w:rsid w:val="00091B0A"/>
    <w:rsid w:val="00095178"/>
    <w:rsid w:val="0009585D"/>
    <w:rsid w:val="00095EC3"/>
    <w:rsid w:val="000A0429"/>
    <w:rsid w:val="000A195E"/>
    <w:rsid w:val="000A3119"/>
    <w:rsid w:val="000A3905"/>
    <w:rsid w:val="000A4D9C"/>
    <w:rsid w:val="000A5ACC"/>
    <w:rsid w:val="000A5FA9"/>
    <w:rsid w:val="000A66CC"/>
    <w:rsid w:val="000A6DCB"/>
    <w:rsid w:val="000B4CC7"/>
    <w:rsid w:val="000B715F"/>
    <w:rsid w:val="000B76E7"/>
    <w:rsid w:val="000C0707"/>
    <w:rsid w:val="000C10C2"/>
    <w:rsid w:val="000C3AAF"/>
    <w:rsid w:val="000C5820"/>
    <w:rsid w:val="000C5DC1"/>
    <w:rsid w:val="000C7366"/>
    <w:rsid w:val="000D23B0"/>
    <w:rsid w:val="000D401B"/>
    <w:rsid w:val="000D488A"/>
    <w:rsid w:val="000D4AC5"/>
    <w:rsid w:val="000D4D97"/>
    <w:rsid w:val="000D4F53"/>
    <w:rsid w:val="000D5740"/>
    <w:rsid w:val="000E0E66"/>
    <w:rsid w:val="000E2C5D"/>
    <w:rsid w:val="000E3208"/>
    <w:rsid w:val="000E58F8"/>
    <w:rsid w:val="000E6643"/>
    <w:rsid w:val="000E70ED"/>
    <w:rsid w:val="000F5ABB"/>
    <w:rsid w:val="000F651D"/>
    <w:rsid w:val="000F7B5A"/>
    <w:rsid w:val="001011E4"/>
    <w:rsid w:val="00101228"/>
    <w:rsid w:val="00103147"/>
    <w:rsid w:val="00103F06"/>
    <w:rsid w:val="00105278"/>
    <w:rsid w:val="00107790"/>
    <w:rsid w:val="00107EE6"/>
    <w:rsid w:val="00110569"/>
    <w:rsid w:val="00114853"/>
    <w:rsid w:val="001173F2"/>
    <w:rsid w:val="00117FCE"/>
    <w:rsid w:val="00120D8F"/>
    <w:rsid w:val="001228AE"/>
    <w:rsid w:val="0012484B"/>
    <w:rsid w:val="00131266"/>
    <w:rsid w:val="00132236"/>
    <w:rsid w:val="00132246"/>
    <w:rsid w:val="00135D61"/>
    <w:rsid w:val="0013622F"/>
    <w:rsid w:val="00136284"/>
    <w:rsid w:val="0013729A"/>
    <w:rsid w:val="00141EE4"/>
    <w:rsid w:val="00142E94"/>
    <w:rsid w:val="00145755"/>
    <w:rsid w:val="00145D56"/>
    <w:rsid w:val="00146B47"/>
    <w:rsid w:val="001470C7"/>
    <w:rsid w:val="001511E6"/>
    <w:rsid w:val="001512B3"/>
    <w:rsid w:val="0015154E"/>
    <w:rsid w:val="00151CCB"/>
    <w:rsid w:val="00153163"/>
    <w:rsid w:val="001539AA"/>
    <w:rsid w:val="00153BA5"/>
    <w:rsid w:val="0015531B"/>
    <w:rsid w:val="00155DAB"/>
    <w:rsid w:val="0015793D"/>
    <w:rsid w:val="00157B55"/>
    <w:rsid w:val="00162978"/>
    <w:rsid w:val="00164EB4"/>
    <w:rsid w:val="00165968"/>
    <w:rsid w:val="00170037"/>
    <w:rsid w:val="001712F3"/>
    <w:rsid w:val="00172B32"/>
    <w:rsid w:val="00172F62"/>
    <w:rsid w:val="001739A6"/>
    <w:rsid w:val="00173B5D"/>
    <w:rsid w:val="001806A6"/>
    <w:rsid w:val="00180AEB"/>
    <w:rsid w:val="00180FEC"/>
    <w:rsid w:val="00182E30"/>
    <w:rsid w:val="00182ED2"/>
    <w:rsid w:val="00184A7A"/>
    <w:rsid w:val="00184AB2"/>
    <w:rsid w:val="0018610B"/>
    <w:rsid w:val="00186F98"/>
    <w:rsid w:val="00190B7C"/>
    <w:rsid w:val="00196BA9"/>
    <w:rsid w:val="00196D54"/>
    <w:rsid w:val="00197030"/>
    <w:rsid w:val="001A1B47"/>
    <w:rsid w:val="001A7024"/>
    <w:rsid w:val="001B2C24"/>
    <w:rsid w:val="001B2FC9"/>
    <w:rsid w:val="001B339F"/>
    <w:rsid w:val="001B5F96"/>
    <w:rsid w:val="001C3BD1"/>
    <w:rsid w:val="001C4679"/>
    <w:rsid w:val="001C4B06"/>
    <w:rsid w:val="001C5E82"/>
    <w:rsid w:val="001C67A4"/>
    <w:rsid w:val="001D0AEC"/>
    <w:rsid w:val="001D5C3F"/>
    <w:rsid w:val="001D60D9"/>
    <w:rsid w:val="001D657A"/>
    <w:rsid w:val="001D6B1B"/>
    <w:rsid w:val="001E07C1"/>
    <w:rsid w:val="001E3D59"/>
    <w:rsid w:val="001F01C4"/>
    <w:rsid w:val="001F059C"/>
    <w:rsid w:val="001F1BF1"/>
    <w:rsid w:val="001F295E"/>
    <w:rsid w:val="001F31FC"/>
    <w:rsid w:val="001F419D"/>
    <w:rsid w:val="001F6979"/>
    <w:rsid w:val="002007D8"/>
    <w:rsid w:val="002030DA"/>
    <w:rsid w:val="00203479"/>
    <w:rsid w:val="002036E0"/>
    <w:rsid w:val="00203B0D"/>
    <w:rsid w:val="0020414B"/>
    <w:rsid w:val="0020507F"/>
    <w:rsid w:val="00206435"/>
    <w:rsid w:val="00210699"/>
    <w:rsid w:val="00210AFD"/>
    <w:rsid w:val="00217643"/>
    <w:rsid w:val="0022001B"/>
    <w:rsid w:val="00222DDB"/>
    <w:rsid w:val="00223201"/>
    <w:rsid w:val="00223EA5"/>
    <w:rsid w:val="00226F1E"/>
    <w:rsid w:val="00232A5C"/>
    <w:rsid w:val="0023322B"/>
    <w:rsid w:val="00235283"/>
    <w:rsid w:val="00236EFA"/>
    <w:rsid w:val="0023760A"/>
    <w:rsid w:val="002400AF"/>
    <w:rsid w:val="00240484"/>
    <w:rsid w:val="00241D23"/>
    <w:rsid w:val="00242548"/>
    <w:rsid w:val="002452E3"/>
    <w:rsid w:val="00250DD8"/>
    <w:rsid w:val="002512EC"/>
    <w:rsid w:val="0025287F"/>
    <w:rsid w:val="002578EE"/>
    <w:rsid w:val="002578F2"/>
    <w:rsid w:val="00257E06"/>
    <w:rsid w:val="00257FDC"/>
    <w:rsid w:val="00261E32"/>
    <w:rsid w:val="00262290"/>
    <w:rsid w:val="00265013"/>
    <w:rsid w:val="00265587"/>
    <w:rsid w:val="00267259"/>
    <w:rsid w:val="0027476E"/>
    <w:rsid w:val="00275013"/>
    <w:rsid w:val="00277D9A"/>
    <w:rsid w:val="002802DE"/>
    <w:rsid w:val="002808C6"/>
    <w:rsid w:val="00282CCE"/>
    <w:rsid w:val="00283C2B"/>
    <w:rsid w:val="00284DC8"/>
    <w:rsid w:val="00285B17"/>
    <w:rsid w:val="00294543"/>
    <w:rsid w:val="00294719"/>
    <w:rsid w:val="002963D3"/>
    <w:rsid w:val="002A1862"/>
    <w:rsid w:val="002A26C6"/>
    <w:rsid w:val="002A3B55"/>
    <w:rsid w:val="002A3C71"/>
    <w:rsid w:val="002A450B"/>
    <w:rsid w:val="002A6665"/>
    <w:rsid w:val="002A6672"/>
    <w:rsid w:val="002A698E"/>
    <w:rsid w:val="002B613B"/>
    <w:rsid w:val="002B75A4"/>
    <w:rsid w:val="002C043A"/>
    <w:rsid w:val="002C0777"/>
    <w:rsid w:val="002C1FAC"/>
    <w:rsid w:val="002C402A"/>
    <w:rsid w:val="002C64BC"/>
    <w:rsid w:val="002D3852"/>
    <w:rsid w:val="002D5582"/>
    <w:rsid w:val="002D6DC2"/>
    <w:rsid w:val="002D7C9A"/>
    <w:rsid w:val="002E2640"/>
    <w:rsid w:val="002E4B40"/>
    <w:rsid w:val="002E552C"/>
    <w:rsid w:val="002E6816"/>
    <w:rsid w:val="002E7596"/>
    <w:rsid w:val="002F0634"/>
    <w:rsid w:val="002F1EFF"/>
    <w:rsid w:val="002F329C"/>
    <w:rsid w:val="002F3FEB"/>
    <w:rsid w:val="002F5411"/>
    <w:rsid w:val="002F5805"/>
    <w:rsid w:val="002F62F9"/>
    <w:rsid w:val="002F6480"/>
    <w:rsid w:val="002F6A03"/>
    <w:rsid w:val="00301893"/>
    <w:rsid w:val="00302210"/>
    <w:rsid w:val="00302218"/>
    <w:rsid w:val="00304A91"/>
    <w:rsid w:val="00306775"/>
    <w:rsid w:val="003070A1"/>
    <w:rsid w:val="00307181"/>
    <w:rsid w:val="003105B6"/>
    <w:rsid w:val="0031095D"/>
    <w:rsid w:val="00316796"/>
    <w:rsid w:val="003217A8"/>
    <w:rsid w:val="00322925"/>
    <w:rsid w:val="00331259"/>
    <w:rsid w:val="003313E8"/>
    <w:rsid w:val="003320E6"/>
    <w:rsid w:val="00333568"/>
    <w:rsid w:val="003343FC"/>
    <w:rsid w:val="00335723"/>
    <w:rsid w:val="00335856"/>
    <w:rsid w:val="003365CF"/>
    <w:rsid w:val="00340C34"/>
    <w:rsid w:val="00343A92"/>
    <w:rsid w:val="00344952"/>
    <w:rsid w:val="00345CB3"/>
    <w:rsid w:val="003475A3"/>
    <w:rsid w:val="00347A51"/>
    <w:rsid w:val="003539B2"/>
    <w:rsid w:val="00354641"/>
    <w:rsid w:val="003578AE"/>
    <w:rsid w:val="0036172C"/>
    <w:rsid w:val="00361C4C"/>
    <w:rsid w:val="00361DB5"/>
    <w:rsid w:val="0036719E"/>
    <w:rsid w:val="0036783A"/>
    <w:rsid w:val="00370A3B"/>
    <w:rsid w:val="003714E2"/>
    <w:rsid w:val="00372017"/>
    <w:rsid w:val="00374A32"/>
    <w:rsid w:val="00377149"/>
    <w:rsid w:val="00377C29"/>
    <w:rsid w:val="003800C6"/>
    <w:rsid w:val="00380E53"/>
    <w:rsid w:val="003814AD"/>
    <w:rsid w:val="003836EB"/>
    <w:rsid w:val="00386A53"/>
    <w:rsid w:val="00386F4A"/>
    <w:rsid w:val="00387E0C"/>
    <w:rsid w:val="00391325"/>
    <w:rsid w:val="00392A71"/>
    <w:rsid w:val="0039308D"/>
    <w:rsid w:val="0039373D"/>
    <w:rsid w:val="00394D5E"/>
    <w:rsid w:val="00395979"/>
    <w:rsid w:val="003A04E1"/>
    <w:rsid w:val="003A11A1"/>
    <w:rsid w:val="003A3F7E"/>
    <w:rsid w:val="003A46CC"/>
    <w:rsid w:val="003A48DE"/>
    <w:rsid w:val="003A50E8"/>
    <w:rsid w:val="003A61E6"/>
    <w:rsid w:val="003A67D0"/>
    <w:rsid w:val="003A73FD"/>
    <w:rsid w:val="003B1DC9"/>
    <w:rsid w:val="003B395B"/>
    <w:rsid w:val="003B49C5"/>
    <w:rsid w:val="003B4F8A"/>
    <w:rsid w:val="003C0AEF"/>
    <w:rsid w:val="003C224A"/>
    <w:rsid w:val="003C51B1"/>
    <w:rsid w:val="003D03D1"/>
    <w:rsid w:val="003D05FB"/>
    <w:rsid w:val="003D3782"/>
    <w:rsid w:val="003D49E3"/>
    <w:rsid w:val="003D7A31"/>
    <w:rsid w:val="003E2118"/>
    <w:rsid w:val="003E4140"/>
    <w:rsid w:val="003E4491"/>
    <w:rsid w:val="003E7B8E"/>
    <w:rsid w:val="003F1812"/>
    <w:rsid w:val="003F2302"/>
    <w:rsid w:val="003F2B5B"/>
    <w:rsid w:val="003F3BC0"/>
    <w:rsid w:val="003F4494"/>
    <w:rsid w:val="003F6AFC"/>
    <w:rsid w:val="003F73DA"/>
    <w:rsid w:val="0040129F"/>
    <w:rsid w:val="00402FB7"/>
    <w:rsid w:val="004054B6"/>
    <w:rsid w:val="00411739"/>
    <w:rsid w:val="00411E97"/>
    <w:rsid w:val="00412AF9"/>
    <w:rsid w:val="00412B8C"/>
    <w:rsid w:val="00414882"/>
    <w:rsid w:val="00416EF1"/>
    <w:rsid w:val="00417716"/>
    <w:rsid w:val="004179E6"/>
    <w:rsid w:val="004215B1"/>
    <w:rsid w:val="0042405B"/>
    <w:rsid w:val="00425A1D"/>
    <w:rsid w:val="004260D5"/>
    <w:rsid w:val="004335F6"/>
    <w:rsid w:val="00433D6D"/>
    <w:rsid w:val="004443B2"/>
    <w:rsid w:val="00444FBB"/>
    <w:rsid w:val="00445825"/>
    <w:rsid w:val="0044621C"/>
    <w:rsid w:val="0044652C"/>
    <w:rsid w:val="00450475"/>
    <w:rsid w:val="0045318C"/>
    <w:rsid w:val="004561EE"/>
    <w:rsid w:val="004624CD"/>
    <w:rsid w:val="00462D1F"/>
    <w:rsid w:val="00463C4D"/>
    <w:rsid w:val="0046527A"/>
    <w:rsid w:val="00470161"/>
    <w:rsid w:val="00471BC2"/>
    <w:rsid w:val="004745A7"/>
    <w:rsid w:val="0047777F"/>
    <w:rsid w:val="004815E6"/>
    <w:rsid w:val="004817EF"/>
    <w:rsid w:val="00481B58"/>
    <w:rsid w:val="004879C6"/>
    <w:rsid w:val="00490965"/>
    <w:rsid w:val="00491F11"/>
    <w:rsid w:val="004934C9"/>
    <w:rsid w:val="0049413C"/>
    <w:rsid w:val="00496C57"/>
    <w:rsid w:val="00496D5D"/>
    <w:rsid w:val="00497314"/>
    <w:rsid w:val="004975D6"/>
    <w:rsid w:val="004A0B97"/>
    <w:rsid w:val="004A1AFF"/>
    <w:rsid w:val="004A54A1"/>
    <w:rsid w:val="004A68D5"/>
    <w:rsid w:val="004B07F5"/>
    <w:rsid w:val="004B1C10"/>
    <w:rsid w:val="004B1D21"/>
    <w:rsid w:val="004B1D50"/>
    <w:rsid w:val="004B2024"/>
    <w:rsid w:val="004B651D"/>
    <w:rsid w:val="004B6F23"/>
    <w:rsid w:val="004B72E4"/>
    <w:rsid w:val="004C0BED"/>
    <w:rsid w:val="004C0D71"/>
    <w:rsid w:val="004C1063"/>
    <w:rsid w:val="004C140A"/>
    <w:rsid w:val="004C3DD7"/>
    <w:rsid w:val="004C40B0"/>
    <w:rsid w:val="004C63AC"/>
    <w:rsid w:val="004D4654"/>
    <w:rsid w:val="004D51A9"/>
    <w:rsid w:val="004D6F87"/>
    <w:rsid w:val="004D79AE"/>
    <w:rsid w:val="004D7D7F"/>
    <w:rsid w:val="004E0D32"/>
    <w:rsid w:val="004E0F06"/>
    <w:rsid w:val="004E18FA"/>
    <w:rsid w:val="004E2E66"/>
    <w:rsid w:val="004E73BA"/>
    <w:rsid w:val="004F0BB1"/>
    <w:rsid w:val="004F2538"/>
    <w:rsid w:val="004F5CA1"/>
    <w:rsid w:val="00500029"/>
    <w:rsid w:val="00501906"/>
    <w:rsid w:val="00502672"/>
    <w:rsid w:val="00507B6D"/>
    <w:rsid w:val="005105C5"/>
    <w:rsid w:val="005112BF"/>
    <w:rsid w:val="00514B5E"/>
    <w:rsid w:val="005206EA"/>
    <w:rsid w:val="00521B38"/>
    <w:rsid w:val="005237BE"/>
    <w:rsid w:val="00524530"/>
    <w:rsid w:val="00525C83"/>
    <w:rsid w:val="005307C7"/>
    <w:rsid w:val="005343F3"/>
    <w:rsid w:val="00534F38"/>
    <w:rsid w:val="00537B1A"/>
    <w:rsid w:val="0054065F"/>
    <w:rsid w:val="00542E95"/>
    <w:rsid w:val="00542F85"/>
    <w:rsid w:val="00546F3C"/>
    <w:rsid w:val="00555235"/>
    <w:rsid w:val="00557C28"/>
    <w:rsid w:val="00561281"/>
    <w:rsid w:val="00565DA6"/>
    <w:rsid w:val="0056689B"/>
    <w:rsid w:val="00566F9C"/>
    <w:rsid w:val="0057037D"/>
    <w:rsid w:val="00575304"/>
    <w:rsid w:val="005808C8"/>
    <w:rsid w:val="00581689"/>
    <w:rsid w:val="00582098"/>
    <w:rsid w:val="00582618"/>
    <w:rsid w:val="00584DE4"/>
    <w:rsid w:val="00585664"/>
    <w:rsid w:val="00585CFB"/>
    <w:rsid w:val="00587799"/>
    <w:rsid w:val="00593F68"/>
    <w:rsid w:val="00594396"/>
    <w:rsid w:val="00597B1A"/>
    <w:rsid w:val="005A0FC0"/>
    <w:rsid w:val="005A123B"/>
    <w:rsid w:val="005A455B"/>
    <w:rsid w:val="005A51C3"/>
    <w:rsid w:val="005B50C7"/>
    <w:rsid w:val="005B6D41"/>
    <w:rsid w:val="005C0904"/>
    <w:rsid w:val="005C162D"/>
    <w:rsid w:val="005C324D"/>
    <w:rsid w:val="005C5EB5"/>
    <w:rsid w:val="005C7D15"/>
    <w:rsid w:val="005D2F80"/>
    <w:rsid w:val="005E05DF"/>
    <w:rsid w:val="005E1672"/>
    <w:rsid w:val="005E2404"/>
    <w:rsid w:val="005E2AD5"/>
    <w:rsid w:val="005E344D"/>
    <w:rsid w:val="005E3F9E"/>
    <w:rsid w:val="005E44B5"/>
    <w:rsid w:val="005E563C"/>
    <w:rsid w:val="005E59DB"/>
    <w:rsid w:val="005F35E2"/>
    <w:rsid w:val="005F528C"/>
    <w:rsid w:val="005F5ED6"/>
    <w:rsid w:val="005F6F48"/>
    <w:rsid w:val="005F71EF"/>
    <w:rsid w:val="006036DA"/>
    <w:rsid w:val="00603FB9"/>
    <w:rsid w:val="0060447B"/>
    <w:rsid w:val="006061FE"/>
    <w:rsid w:val="00606246"/>
    <w:rsid w:val="0060782B"/>
    <w:rsid w:val="006101E1"/>
    <w:rsid w:val="00613574"/>
    <w:rsid w:val="00616216"/>
    <w:rsid w:val="00625A6B"/>
    <w:rsid w:val="00630836"/>
    <w:rsid w:val="0063177E"/>
    <w:rsid w:val="00632BBB"/>
    <w:rsid w:val="00636BD0"/>
    <w:rsid w:val="00640AE9"/>
    <w:rsid w:val="006416D3"/>
    <w:rsid w:val="00641D31"/>
    <w:rsid w:val="00643298"/>
    <w:rsid w:val="00643DBE"/>
    <w:rsid w:val="00650E6A"/>
    <w:rsid w:val="00651354"/>
    <w:rsid w:val="00651DBB"/>
    <w:rsid w:val="0065333D"/>
    <w:rsid w:val="00654D7A"/>
    <w:rsid w:val="00655249"/>
    <w:rsid w:val="00655778"/>
    <w:rsid w:val="00656AFA"/>
    <w:rsid w:val="00656E24"/>
    <w:rsid w:val="006605F3"/>
    <w:rsid w:val="0066513B"/>
    <w:rsid w:val="00666555"/>
    <w:rsid w:val="00672837"/>
    <w:rsid w:val="00680C5D"/>
    <w:rsid w:val="006827E6"/>
    <w:rsid w:val="006833D1"/>
    <w:rsid w:val="00687F76"/>
    <w:rsid w:val="0069438C"/>
    <w:rsid w:val="006974EC"/>
    <w:rsid w:val="006A044C"/>
    <w:rsid w:val="006A06FA"/>
    <w:rsid w:val="006A0972"/>
    <w:rsid w:val="006A1339"/>
    <w:rsid w:val="006A32EB"/>
    <w:rsid w:val="006A3F83"/>
    <w:rsid w:val="006A5BC5"/>
    <w:rsid w:val="006A6C7E"/>
    <w:rsid w:val="006B03A4"/>
    <w:rsid w:val="006B183B"/>
    <w:rsid w:val="006B1D2E"/>
    <w:rsid w:val="006B320E"/>
    <w:rsid w:val="006C127D"/>
    <w:rsid w:val="006C1300"/>
    <w:rsid w:val="006C1330"/>
    <w:rsid w:val="006C1E65"/>
    <w:rsid w:val="006C542B"/>
    <w:rsid w:val="006D2F2C"/>
    <w:rsid w:val="006D32A6"/>
    <w:rsid w:val="006D5E75"/>
    <w:rsid w:val="006E1E7E"/>
    <w:rsid w:val="006E33CD"/>
    <w:rsid w:val="006E3AC6"/>
    <w:rsid w:val="006F2BB1"/>
    <w:rsid w:val="006F3798"/>
    <w:rsid w:val="006F7330"/>
    <w:rsid w:val="006F7C30"/>
    <w:rsid w:val="006F7EB9"/>
    <w:rsid w:val="00700FE9"/>
    <w:rsid w:val="0070180B"/>
    <w:rsid w:val="00701C50"/>
    <w:rsid w:val="0070380E"/>
    <w:rsid w:val="00703C0B"/>
    <w:rsid w:val="00704BE4"/>
    <w:rsid w:val="00704CF3"/>
    <w:rsid w:val="00705054"/>
    <w:rsid w:val="0070537E"/>
    <w:rsid w:val="00707644"/>
    <w:rsid w:val="00707B20"/>
    <w:rsid w:val="007120A5"/>
    <w:rsid w:val="007158B5"/>
    <w:rsid w:val="00715D49"/>
    <w:rsid w:val="00715FD6"/>
    <w:rsid w:val="007222D9"/>
    <w:rsid w:val="007231FE"/>
    <w:rsid w:val="0072403C"/>
    <w:rsid w:val="00725158"/>
    <w:rsid w:val="0072654E"/>
    <w:rsid w:val="00730714"/>
    <w:rsid w:val="007314A9"/>
    <w:rsid w:val="00731ECB"/>
    <w:rsid w:val="007345D8"/>
    <w:rsid w:val="00742035"/>
    <w:rsid w:val="0074262B"/>
    <w:rsid w:val="0074352C"/>
    <w:rsid w:val="00747F39"/>
    <w:rsid w:val="007504F4"/>
    <w:rsid w:val="00751A9F"/>
    <w:rsid w:val="007523D8"/>
    <w:rsid w:val="00752F13"/>
    <w:rsid w:val="00753508"/>
    <w:rsid w:val="007551F1"/>
    <w:rsid w:val="0075615C"/>
    <w:rsid w:val="007567C9"/>
    <w:rsid w:val="00757906"/>
    <w:rsid w:val="00762A4D"/>
    <w:rsid w:val="00765FFD"/>
    <w:rsid w:val="007670E0"/>
    <w:rsid w:val="007718EC"/>
    <w:rsid w:val="00773F5D"/>
    <w:rsid w:val="007777D1"/>
    <w:rsid w:val="00777E39"/>
    <w:rsid w:val="00777EE6"/>
    <w:rsid w:val="007835D4"/>
    <w:rsid w:val="00783904"/>
    <w:rsid w:val="007872D7"/>
    <w:rsid w:val="00787502"/>
    <w:rsid w:val="0079117B"/>
    <w:rsid w:val="0079388B"/>
    <w:rsid w:val="0079421D"/>
    <w:rsid w:val="00795E7B"/>
    <w:rsid w:val="00795EAD"/>
    <w:rsid w:val="00796F7E"/>
    <w:rsid w:val="00797DBC"/>
    <w:rsid w:val="007A04F4"/>
    <w:rsid w:val="007A2BEA"/>
    <w:rsid w:val="007A6633"/>
    <w:rsid w:val="007A6669"/>
    <w:rsid w:val="007B58E1"/>
    <w:rsid w:val="007B6E9B"/>
    <w:rsid w:val="007B78B1"/>
    <w:rsid w:val="007C5C14"/>
    <w:rsid w:val="007C7ACC"/>
    <w:rsid w:val="007D10BB"/>
    <w:rsid w:val="007D55E0"/>
    <w:rsid w:val="007D5657"/>
    <w:rsid w:val="007D5A9F"/>
    <w:rsid w:val="007D6F27"/>
    <w:rsid w:val="007D7CA7"/>
    <w:rsid w:val="007E17ED"/>
    <w:rsid w:val="007E3B83"/>
    <w:rsid w:val="007E6A27"/>
    <w:rsid w:val="007F6A52"/>
    <w:rsid w:val="007F70C4"/>
    <w:rsid w:val="007F78D6"/>
    <w:rsid w:val="00804EBC"/>
    <w:rsid w:val="00810727"/>
    <w:rsid w:val="00810BB4"/>
    <w:rsid w:val="00812204"/>
    <w:rsid w:val="00814824"/>
    <w:rsid w:val="0081493B"/>
    <w:rsid w:val="00816462"/>
    <w:rsid w:val="008167DB"/>
    <w:rsid w:val="00817CF8"/>
    <w:rsid w:val="008219AF"/>
    <w:rsid w:val="00821F51"/>
    <w:rsid w:val="00822872"/>
    <w:rsid w:val="008247F7"/>
    <w:rsid w:val="00825313"/>
    <w:rsid w:val="008264EA"/>
    <w:rsid w:val="00827E2E"/>
    <w:rsid w:val="008322EE"/>
    <w:rsid w:val="00832C01"/>
    <w:rsid w:val="00834461"/>
    <w:rsid w:val="00834D3C"/>
    <w:rsid w:val="00835F9E"/>
    <w:rsid w:val="00836DFE"/>
    <w:rsid w:val="00840096"/>
    <w:rsid w:val="0084012E"/>
    <w:rsid w:val="0084092B"/>
    <w:rsid w:val="0084214C"/>
    <w:rsid w:val="008442EB"/>
    <w:rsid w:val="008458B7"/>
    <w:rsid w:val="00846540"/>
    <w:rsid w:val="00847FAC"/>
    <w:rsid w:val="008506FD"/>
    <w:rsid w:val="00852D41"/>
    <w:rsid w:val="00852F76"/>
    <w:rsid w:val="00853ECE"/>
    <w:rsid w:val="008541A3"/>
    <w:rsid w:val="0085633C"/>
    <w:rsid w:val="008568D3"/>
    <w:rsid w:val="00856B7B"/>
    <w:rsid w:val="00860831"/>
    <w:rsid w:val="00860A6B"/>
    <w:rsid w:val="00864C6D"/>
    <w:rsid w:val="008652A4"/>
    <w:rsid w:val="00866EBF"/>
    <w:rsid w:val="008740D0"/>
    <w:rsid w:val="0087704F"/>
    <w:rsid w:val="00877A68"/>
    <w:rsid w:val="00877D8C"/>
    <w:rsid w:val="00881198"/>
    <w:rsid w:val="00881347"/>
    <w:rsid w:val="00884147"/>
    <w:rsid w:val="00884A60"/>
    <w:rsid w:val="00885CE9"/>
    <w:rsid w:val="00891689"/>
    <w:rsid w:val="00891DD9"/>
    <w:rsid w:val="00892711"/>
    <w:rsid w:val="00893A93"/>
    <w:rsid w:val="008956C4"/>
    <w:rsid w:val="008A109F"/>
    <w:rsid w:val="008A17D0"/>
    <w:rsid w:val="008A46BD"/>
    <w:rsid w:val="008A54D8"/>
    <w:rsid w:val="008A74EC"/>
    <w:rsid w:val="008B1BE5"/>
    <w:rsid w:val="008B1D0A"/>
    <w:rsid w:val="008B302C"/>
    <w:rsid w:val="008B476E"/>
    <w:rsid w:val="008C3806"/>
    <w:rsid w:val="008C3C75"/>
    <w:rsid w:val="008C3F72"/>
    <w:rsid w:val="008C4163"/>
    <w:rsid w:val="008C492B"/>
    <w:rsid w:val="008D1623"/>
    <w:rsid w:val="008D42AF"/>
    <w:rsid w:val="008D4B95"/>
    <w:rsid w:val="008D4C68"/>
    <w:rsid w:val="008D5818"/>
    <w:rsid w:val="008D65F2"/>
    <w:rsid w:val="008D6B4A"/>
    <w:rsid w:val="008D7FBF"/>
    <w:rsid w:val="008E04A0"/>
    <w:rsid w:val="008E0A6C"/>
    <w:rsid w:val="008E5764"/>
    <w:rsid w:val="008E7042"/>
    <w:rsid w:val="008E793C"/>
    <w:rsid w:val="008F2980"/>
    <w:rsid w:val="008F2A62"/>
    <w:rsid w:val="008F3363"/>
    <w:rsid w:val="008F65A9"/>
    <w:rsid w:val="00903908"/>
    <w:rsid w:val="009055CD"/>
    <w:rsid w:val="009072DF"/>
    <w:rsid w:val="00911223"/>
    <w:rsid w:val="009113C9"/>
    <w:rsid w:val="009135A1"/>
    <w:rsid w:val="009135D1"/>
    <w:rsid w:val="00914888"/>
    <w:rsid w:val="00922AC6"/>
    <w:rsid w:val="00924B46"/>
    <w:rsid w:val="009273E9"/>
    <w:rsid w:val="0093102B"/>
    <w:rsid w:val="009349C1"/>
    <w:rsid w:val="00935926"/>
    <w:rsid w:val="00936149"/>
    <w:rsid w:val="00936550"/>
    <w:rsid w:val="00940622"/>
    <w:rsid w:val="00941DCD"/>
    <w:rsid w:val="00942882"/>
    <w:rsid w:val="00942E6E"/>
    <w:rsid w:val="009433E1"/>
    <w:rsid w:val="009434AB"/>
    <w:rsid w:val="00943608"/>
    <w:rsid w:val="00946D2E"/>
    <w:rsid w:val="00950B92"/>
    <w:rsid w:val="009537DA"/>
    <w:rsid w:val="00957F16"/>
    <w:rsid w:val="00961C7B"/>
    <w:rsid w:val="00961FA1"/>
    <w:rsid w:val="009623E3"/>
    <w:rsid w:val="009625F6"/>
    <w:rsid w:val="009636A1"/>
    <w:rsid w:val="00963FEF"/>
    <w:rsid w:val="00965C26"/>
    <w:rsid w:val="00972BDD"/>
    <w:rsid w:val="00972E34"/>
    <w:rsid w:val="00973864"/>
    <w:rsid w:val="00974D25"/>
    <w:rsid w:val="009758AA"/>
    <w:rsid w:val="00977D2B"/>
    <w:rsid w:val="009816A9"/>
    <w:rsid w:val="00982376"/>
    <w:rsid w:val="00983BBB"/>
    <w:rsid w:val="009851EB"/>
    <w:rsid w:val="009860F5"/>
    <w:rsid w:val="00986E9E"/>
    <w:rsid w:val="00991E9A"/>
    <w:rsid w:val="00995E85"/>
    <w:rsid w:val="009A0CE2"/>
    <w:rsid w:val="009A0EE6"/>
    <w:rsid w:val="009A2DE5"/>
    <w:rsid w:val="009B1FF8"/>
    <w:rsid w:val="009B4841"/>
    <w:rsid w:val="009B4FDA"/>
    <w:rsid w:val="009B6575"/>
    <w:rsid w:val="009B73D7"/>
    <w:rsid w:val="009B751F"/>
    <w:rsid w:val="009C131B"/>
    <w:rsid w:val="009C489F"/>
    <w:rsid w:val="009C6F28"/>
    <w:rsid w:val="009D01E1"/>
    <w:rsid w:val="009D3DB6"/>
    <w:rsid w:val="009E07B2"/>
    <w:rsid w:val="009E0CA0"/>
    <w:rsid w:val="009E107E"/>
    <w:rsid w:val="009E3434"/>
    <w:rsid w:val="009E7475"/>
    <w:rsid w:val="009E7BD0"/>
    <w:rsid w:val="009E7C3D"/>
    <w:rsid w:val="009F6D37"/>
    <w:rsid w:val="00A030B1"/>
    <w:rsid w:val="00A03B2F"/>
    <w:rsid w:val="00A04A6B"/>
    <w:rsid w:val="00A06DE2"/>
    <w:rsid w:val="00A1536F"/>
    <w:rsid w:val="00A15EDD"/>
    <w:rsid w:val="00A21596"/>
    <w:rsid w:val="00A21B4F"/>
    <w:rsid w:val="00A24682"/>
    <w:rsid w:val="00A2488E"/>
    <w:rsid w:val="00A25BC6"/>
    <w:rsid w:val="00A266E8"/>
    <w:rsid w:val="00A27581"/>
    <w:rsid w:val="00A27CA8"/>
    <w:rsid w:val="00A307C7"/>
    <w:rsid w:val="00A322A4"/>
    <w:rsid w:val="00A3391F"/>
    <w:rsid w:val="00A40217"/>
    <w:rsid w:val="00A41F7A"/>
    <w:rsid w:val="00A438FC"/>
    <w:rsid w:val="00A47870"/>
    <w:rsid w:val="00A47DDC"/>
    <w:rsid w:val="00A50021"/>
    <w:rsid w:val="00A517FB"/>
    <w:rsid w:val="00A518EA"/>
    <w:rsid w:val="00A526AE"/>
    <w:rsid w:val="00A5411C"/>
    <w:rsid w:val="00A55F70"/>
    <w:rsid w:val="00A5748C"/>
    <w:rsid w:val="00A61E87"/>
    <w:rsid w:val="00A64247"/>
    <w:rsid w:val="00A64BCB"/>
    <w:rsid w:val="00A67913"/>
    <w:rsid w:val="00A67FA2"/>
    <w:rsid w:val="00A707FE"/>
    <w:rsid w:val="00A70D72"/>
    <w:rsid w:val="00A71021"/>
    <w:rsid w:val="00A732E0"/>
    <w:rsid w:val="00A76A11"/>
    <w:rsid w:val="00A816D1"/>
    <w:rsid w:val="00A86C1C"/>
    <w:rsid w:val="00A86FE6"/>
    <w:rsid w:val="00A874CC"/>
    <w:rsid w:val="00A87FC7"/>
    <w:rsid w:val="00A9488E"/>
    <w:rsid w:val="00A96257"/>
    <w:rsid w:val="00A977FD"/>
    <w:rsid w:val="00AA24D1"/>
    <w:rsid w:val="00AA3780"/>
    <w:rsid w:val="00AA4826"/>
    <w:rsid w:val="00AA5910"/>
    <w:rsid w:val="00AA630B"/>
    <w:rsid w:val="00AA6FB8"/>
    <w:rsid w:val="00AA7867"/>
    <w:rsid w:val="00AB0418"/>
    <w:rsid w:val="00AB0635"/>
    <w:rsid w:val="00AB0E16"/>
    <w:rsid w:val="00AB677B"/>
    <w:rsid w:val="00AC0195"/>
    <w:rsid w:val="00AC0247"/>
    <w:rsid w:val="00AC12C6"/>
    <w:rsid w:val="00AC3106"/>
    <w:rsid w:val="00AC53BD"/>
    <w:rsid w:val="00AD08C6"/>
    <w:rsid w:val="00AD22E6"/>
    <w:rsid w:val="00AD5997"/>
    <w:rsid w:val="00AE012B"/>
    <w:rsid w:val="00AE1BDE"/>
    <w:rsid w:val="00AE6ECF"/>
    <w:rsid w:val="00AF02E2"/>
    <w:rsid w:val="00AF04B8"/>
    <w:rsid w:val="00AF2D4F"/>
    <w:rsid w:val="00AF78FB"/>
    <w:rsid w:val="00B008CC"/>
    <w:rsid w:val="00B12BC9"/>
    <w:rsid w:val="00B13D32"/>
    <w:rsid w:val="00B16A3E"/>
    <w:rsid w:val="00B20189"/>
    <w:rsid w:val="00B23A40"/>
    <w:rsid w:val="00B24048"/>
    <w:rsid w:val="00B2454B"/>
    <w:rsid w:val="00B24B1A"/>
    <w:rsid w:val="00B27DCD"/>
    <w:rsid w:val="00B3022C"/>
    <w:rsid w:val="00B3068A"/>
    <w:rsid w:val="00B32280"/>
    <w:rsid w:val="00B3311E"/>
    <w:rsid w:val="00B3374E"/>
    <w:rsid w:val="00B34D0E"/>
    <w:rsid w:val="00B357EB"/>
    <w:rsid w:val="00B42E8E"/>
    <w:rsid w:val="00B539EE"/>
    <w:rsid w:val="00B53C3D"/>
    <w:rsid w:val="00B54973"/>
    <w:rsid w:val="00B54D7D"/>
    <w:rsid w:val="00B560B3"/>
    <w:rsid w:val="00B60388"/>
    <w:rsid w:val="00B63DBF"/>
    <w:rsid w:val="00B64E40"/>
    <w:rsid w:val="00B73C57"/>
    <w:rsid w:val="00B751FE"/>
    <w:rsid w:val="00B756CC"/>
    <w:rsid w:val="00B75CA1"/>
    <w:rsid w:val="00B763B6"/>
    <w:rsid w:val="00B814CE"/>
    <w:rsid w:val="00B8256E"/>
    <w:rsid w:val="00B85DEE"/>
    <w:rsid w:val="00B94FB6"/>
    <w:rsid w:val="00BA169D"/>
    <w:rsid w:val="00BA44E3"/>
    <w:rsid w:val="00BA5BED"/>
    <w:rsid w:val="00BA7CBB"/>
    <w:rsid w:val="00BB1238"/>
    <w:rsid w:val="00BB5126"/>
    <w:rsid w:val="00BC540E"/>
    <w:rsid w:val="00BC5AA0"/>
    <w:rsid w:val="00BC7BD7"/>
    <w:rsid w:val="00BD2708"/>
    <w:rsid w:val="00BD41E7"/>
    <w:rsid w:val="00BD5C54"/>
    <w:rsid w:val="00BD6E98"/>
    <w:rsid w:val="00BD73A4"/>
    <w:rsid w:val="00BD799C"/>
    <w:rsid w:val="00BE0726"/>
    <w:rsid w:val="00BE1448"/>
    <w:rsid w:val="00BE2769"/>
    <w:rsid w:val="00BE4DD7"/>
    <w:rsid w:val="00BE6387"/>
    <w:rsid w:val="00BF010B"/>
    <w:rsid w:val="00BF09DA"/>
    <w:rsid w:val="00BF2FAC"/>
    <w:rsid w:val="00BF2FFF"/>
    <w:rsid w:val="00BF6777"/>
    <w:rsid w:val="00BF7A90"/>
    <w:rsid w:val="00C044C3"/>
    <w:rsid w:val="00C069F5"/>
    <w:rsid w:val="00C06E84"/>
    <w:rsid w:val="00C06FEF"/>
    <w:rsid w:val="00C146E2"/>
    <w:rsid w:val="00C236E6"/>
    <w:rsid w:val="00C23D41"/>
    <w:rsid w:val="00C24D6B"/>
    <w:rsid w:val="00C274D4"/>
    <w:rsid w:val="00C30504"/>
    <w:rsid w:val="00C30A70"/>
    <w:rsid w:val="00C31E23"/>
    <w:rsid w:val="00C31E36"/>
    <w:rsid w:val="00C32A65"/>
    <w:rsid w:val="00C412E9"/>
    <w:rsid w:val="00C415E0"/>
    <w:rsid w:val="00C419B4"/>
    <w:rsid w:val="00C422B1"/>
    <w:rsid w:val="00C43AE4"/>
    <w:rsid w:val="00C442F0"/>
    <w:rsid w:val="00C45512"/>
    <w:rsid w:val="00C45743"/>
    <w:rsid w:val="00C46AF4"/>
    <w:rsid w:val="00C51AA1"/>
    <w:rsid w:val="00C53DF3"/>
    <w:rsid w:val="00C548D7"/>
    <w:rsid w:val="00C62070"/>
    <w:rsid w:val="00C6344B"/>
    <w:rsid w:val="00C6429D"/>
    <w:rsid w:val="00C66B7E"/>
    <w:rsid w:val="00C67E56"/>
    <w:rsid w:val="00C70EBE"/>
    <w:rsid w:val="00C748FE"/>
    <w:rsid w:val="00C77C78"/>
    <w:rsid w:val="00C826F1"/>
    <w:rsid w:val="00C82DF6"/>
    <w:rsid w:val="00C8497E"/>
    <w:rsid w:val="00C85F62"/>
    <w:rsid w:val="00C867DC"/>
    <w:rsid w:val="00C87C7E"/>
    <w:rsid w:val="00C924F5"/>
    <w:rsid w:val="00C95B5E"/>
    <w:rsid w:val="00C97837"/>
    <w:rsid w:val="00CA0E66"/>
    <w:rsid w:val="00CA3798"/>
    <w:rsid w:val="00CA3E54"/>
    <w:rsid w:val="00CA4D75"/>
    <w:rsid w:val="00CB0CCC"/>
    <w:rsid w:val="00CB4942"/>
    <w:rsid w:val="00CB55F8"/>
    <w:rsid w:val="00CB62F8"/>
    <w:rsid w:val="00CC3C3F"/>
    <w:rsid w:val="00CC47EB"/>
    <w:rsid w:val="00CC6C31"/>
    <w:rsid w:val="00CC6FE7"/>
    <w:rsid w:val="00CC76FD"/>
    <w:rsid w:val="00CD0C52"/>
    <w:rsid w:val="00CD2BF8"/>
    <w:rsid w:val="00CD4384"/>
    <w:rsid w:val="00CD524D"/>
    <w:rsid w:val="00CD5D2E"/>
    <w:rsid w:val="00CE25CE"/>
    <w:rsid w:val="00CE2EA2"/>
    <w:rsid w:val="00CE366A"/>
    <w:rsid w:val="00CE53AC"/>
    <w:rsid w:val="00CE5E41"/>
    <w:rsid w:val="00CE5FC7"/>
    <w:rsid w:val="00CE6213"/>
    <w:rsid w:val="00CE6FA1"/>
    <w:rsid w:val="00CF0FE5"/>
    <w:rsid w:val="00CF1A20"/>
    <w:rsid w:val="00CF64F3"/>
    <w:rsid w:val="00D00819"/>
    <w:rsid w:val="00D10E0E"/>
    <w:rsid w:val="00D1300C"/>
    <w:rsid w:val="00D22A12"/>
    <w:rsid w:val="00D23945"/>
    <w:rsid w:val="00D23BCE"/>
    <w:rsid w:val="00D34E6C"/>
    <w:rsid w:val="00D3616E"/>
    <w:rsid w:val="00D362F4"/>
    <w:rsid w:val="00D371CC"/>
    <w:rsid w:val="00D423A2"/>
    <w:rsid w:val="00D5455E"/>
    <w:rsid w:val="00D5566B"/>
    <w:rsid w:val="00D56125"/>
    <w:rsid w:val="00D572C9"/>
    <w:rsid w:val="00D615B9"/>
    <w:rsid w:val="00D64000"/>
    <w:rsid w:val="00D65FBB"/>
    <w:rsid w:val="00D67DC5"/>
    <w:rsid w:val="00D70925"/>
    <w:rsid w:val="00D72024"/>
    <w:rsid w:val="00D723AD"/>
    <w:rsid w:val="00D736E9"/>
    <w:rsid w:val="00D749B8"/>
    <w:rsid w:val="00D757F9"/>
    <w:rsid w:val="00D76097"/>
    <w:rsid w:val="00D76820"/>
    <w:rsid w:val="00D76901"/>
    <w:rsid w:val="00D76A15"/>
    <w:rsid w:val="00D77265"/>
    <w:rsid w:val="00D80905"/>
    <w:rsid w:val="00D8367C"/>
    <w:rsid w:val="00D83F8E"/>
    <w:rsid w:val="00D85270"/>
    <w:rsid w:val="00D86864"/>
    <w:rsid w:val="00D90483"/>
    <w:rsid w:val="00D940FE"/>
    <w:rsid w:val="00D95902"/>
    <w:rsid w:val="00DA30FA"/>
    <w:rsid w:val="00DA3B6F"/>
    <w:rsid w:val="00DA5ABB"/>
    <w:rsid w:val="00DB1022"/>
    <w:rsid w:val="00DB122B"/>
    <w:rsid w:val="00DB3BFD"/>
    <w:rsid w:val="00DB4305"/>
    <w:rsid w:val="00DB582D"/>
    <w:rsid w:val="00DB662E"/>
    <w:rsid w:val="00DC17DE"/>
    <w:rsid w:val="00DC1F7E"/>
    <w:rsid w:val="00DC2B78"/>
    <w:rsid w:val="00DC400D"/>
    <w:rsid w:val="00DC4963"/>
    <w:rsid w:val="00DC5BF2"/>
    <w:rsid w:val="00DC6E8C"/>
    <w:rsid w:val="00DC73AD"/>
    <w:rsid w:val="00DD3613"/>
    <w:rsid w:val="00DD3B39"/>
    <w:rsid w:val="00DD4FED"/>
    <w:rsid w:val="00DD5A91"/>
    <w:rsid w:val="00DD66F1"/>
    <w:rsid w:val="00DD7DB9"/>
    <w:rsid w:val="00DE1356"/>
    <w:rsid w:val="00DE142C"/>
    <w:rsid w:val="00DE1917"/>
    <w:rsid w:val="00DE2C5E"/>
    <w:rsid w:val="00DE487C"/>
    <w:rsid w:val="00DE715A"/>
    <w:rsid w:val="00DE7A7C"/>
    <w:rsid w:val="00DF1058"/>
    <w:rsid w:val="00DF524C"/>
    <w:rsid w:val="00DF54E7"/>
    <w:rsid w:val="00DF6920"/>
    <w:rsid w:val="00E004B4"/>
    <w:rsid w:val="00E013F6"/>
    <w:rsid w:val="00E0341D"/>
    <w:rsid w:val="00E051AF"/>
    <w:rsid w:val="00E103A4"/>
    <w:rsid w:val="00E1184B"/>
    <w:rsid w:val="00E12FE2"/>
    <w:rsid w:val="00E13A2D"/>
    <w:rsid w:val="00E16970"/>
    <w:rsid w:val="00E21786"/>
    <w:rsid w:val="00E2209E"/>
    <w:rsid w:val="00E22A60"/>
    <w:rsid w:val="00E25DC0"/>
    <w:rsid w:val="00E27F80"/>
    <w:rsid w:val="00E332C1"/>
    <w:rsid w:val="00E33AE5"/>
    <w:rsid w:val="00E4088D"/>
    <w:rsid w:val="00E40FBE"/>
    <w:rsid w:val="00E42202"/>
    <w:rsid w:val="00E43C86"/>
    <w:rsid w:val="00E462C8"/>
    <w:rsid w:val="00E473E2"/>
    <w:rsid w:val="00E5412F"/>
    <w:rsid w:val="00E5622B"/>
    <w:rsid w:val="00E56BB6"/>
    <w:rsid w:val="00E644E1"/>
    <w:rsid w:val="00E648F1"/>
    <w:rsid w:val="00E66778"/>
    <w:rsid w:val="00E675E2"/>
    <w:rsid w:val="00E679AD"/>
    <w:rsid w:val="00E73F6E"/>
    <w:rsid w:val="00E74AE5"/>
    <w:rsid w:val="00E85443"/>
    <w:rsid w:val="00E864C7"/>
    <w:rsid w:val="00E87E23"/>
    <w:rsid w:val="00E90099"/>
    <w:rsid w:val="00E92835"/>
    <w:rsid w:val="00E93951"/>
    <w:rsid w:val="00EA1302"/>
    <w:rsid w:val="00EA2665"/>
    <w:rsid w:val="00EA2A55"/>
    <w:rsid w:val="00EA2CC9"/>
    <w:rsid w:val="00EA6542"/>
    <w:rsid w:val="00EA71F1"/>
    <w:rsid w:val="00EA7890"/>
    <w:rsid w:val="00EB01EB"/>
    <w:rsid w:val="00EB0722"/>
    <w:rsid w:val="00EB0AE7"/>
    <w:rsid w:val="00EB27D6"/>
    <w:rsid w:val="00EB3197"/>
    <w:rsid w:val="00EB4017"/>
    <w:rsid w:val="00EB6A8D"/>
    <w:rsid w:val="00EB6EBF"/>
    <w:rsid w:val="00EC1B85"/>
    <w:rsid w:val="00EC2DA0"/>
    <w:rsid w:val="00EC3745"/>
    <w:rsid w:val="00EC3C6B"/>
    <w:rsid w:val="00ED48BE"/>
    <w:rsid w:val="00ED4EBD"/>
    <w:rsid w:val="00ED6643"/>
    <w:rsid w:val="00EE39DE"/>
    <w:rsid w:val="00EE415E"/>
    <w:rsid w:val="00EE43AA"/>
    <w:rsid w:val="00EE68BE"/>
    <w:rsid w:val="00EF1AFE"/>
    <w:rsid w:val="00EF6DC0"/>
    <w:rsid w:val="00EF7C31"/>
    <w:rsid w:val="00F014AB"/>
    <w:rsid w:val="00F033C5"/>
    <w:rsid w:val="00F079B7"/>
    <w:rsid w:val="00F11EAC"/>
    <w:rsid w:val="00F17A2F"/>
    <w:rsid w:val="00F17A39"/>
    <w:rsid w:val="00F225E4"/>
    <w:rsid w:val="00F2303A"/>
    <w:rsid w:val="00F24689"/>
    <w:rsid w:val="00F2608E"/>
    <w:rsid w:val="00F26195"/>
    <w:rsid w:val="00F26399"/>
    <w:rsid w:val="00F269D3"/>
    <w:rsid w:val="00F26D1E"/>
    <w:rsid w:val="00F30C7E"/>
    <w:rsid w:val="00F31436"/>
    <w:rsid w:val="00F31851"/>
    <w:rsid w:val="00F3282E"/>
    <w:rsid w:val="00F33DCC"/>
    <w:rsid w:val="00F354FA"/>
    <w:rsid w:val="00F41D05"/>
    <w:rsid w:val="00F423E7"/>
    <w:rsid w:val="00F45D85"/>
    <w:rsid w:val="00F46E82"/>
    <w:rsid w:val="00F476BB"/>
    <w:rsid w:val="00F50109"/>
    <w:rsid w:val="00F5033D"/>
    <w:rsid w:val="00F50BF4"/>
    <w:rsid w:val="00F51B94"/>
    <w:rsid w:val="00F53479"/>
    <w:rsid w:val="00F53D80"/>
    <w:rsid w:val="00F53EBF"/>
    <w:rsid w:val="00F544ED"/>
    <w:rsid w:val="00F56302"/>
    <w:rsid w:val="00F57965"/>
    <w:rsid w:val="00F61359"/>
    <w:rsid w:val="00F61BB5"/>
    <w:rsid w:val="00F6252A"/>
    <w:rsid w:val="00F65E05"/>
    <w:rsid w:val="00F66357"/>
    <w:rsid w:val="00F66375"/>
    <w:rsid w:val="00F66CEF"/>
    <w:rsid w:val="00F67FF9"/>
    <w:rsid w:val="00F707DC"/>
    <w:rsid w:val="00F70F2B"/>
    <w:rsid w:val="00F7147A"/>
    <w:rsid w:val="00F746D6"/>
    <w:rsid w:val="00F76A60"/>
    <w:rsid w:val="00F84018"/>
    <w:rsid w:val="00F86A62"/>
    <w:rsid w:val="00F87BD3"/>
    <w:rsid w:val="00F913A7"/>
    <w:rsid w:val="00F93538"/>
    <w:rsid w:val="00F96C5D"/>
    <w:rsid w:val="00F974AC"/>
    <w:rsid w:val="00F9782E"/>
    <w:rsid w:val="00F979CF"/>
    <w:rsid w:val="00FA2155"/>
    <w:rsid w:val="00FA3EE8"/>
    <w:rsid w:val="00FA50E5"/>
    <w:rsid w:val="00FB014E"/>
    <w:rsid w:val="00FB3A9C"/>
    <w:rsid w:val="00FB4493"/>
    <w:rsid w:val="00FB485E"/>
    <w:rsid w:val="00FB7440"/>
    <w:rsid w:val="00FB7674"/>
    <w:rsid w:val="00FC0099"/>
    <w:rsid w:val="00FC0919"/>
    <w:rsid w:val="00FC0EE0"/>
    <w:rsid w:val="00FC6BBE"/>
    <w:rsid w:val="00FD27F5"/>
    <w:rsid w:val="00FD4333"/>
    <w:rsid w:val="00FD69B6"/>
    <w:rsid w:val="00FD6E68"/>
    <w:rsid w:val="00FD71AA"/>
    <w:rsid w:val="00FE0C2F"/>
    <w:rsid w:val="00FE1F3A"/>
    <w:rsid w:val="00FE3CB1"/>
    <w:rsid w:val="00FE3FAC"/>
    <w:rsid w:val="00FE45C5"/>
    <w:rsid w:val="00FE6814"/>
    <w:rsid w:val="00FF0A52"/>
    <w:rsid w:val="00FF3303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A2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qFormat/>
    <w:rsid w:val="005206EA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qFormat/>
    <w:rsid w:val="005206EA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qFormat/>
    <w:rsid w:val="005206EA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06EA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23D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23D8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6036DA"/>
    <w:pPr>
      <w:ind w:left="720"/>
      <w:contextualSpacing/>
    </w:pPr>
  </w:style>
  <w:style w:type="paragraph" w:styleId="Vltozat">
    <w:name w:val="Revision"/>
    <w:hidden/>
    <w:uiPriority w:val="99"/>
    <w:semiHidden/>
    <w:rsid w:val="000A66CC"/>
    <w:pPr>
      <w:spacing w:after="0" w:line="240" w:lineRule="auto"/>
    </w:pPr>
  </w:style>
  <w:style w:type="paragraph" w:styleId="lfej">
    <w:name w:val="header"/>
    <w:basedOn w:val="Norml"/>
    <w:link w:val="lfejChar"/>
    <w:unhideWhenUsed/>
    <w:rsid w:val="00AF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02E2"/>
  </w:style>
  <w:style w:type="paragraph" w:styleId="llb">
    <w:name w:val="footer"/>
    <w:basedOn w:val="Norml"/>
    <w:link w:val="llbChar"/>
    <w:uiPriority w:val="99"/>
    <w:unhideWhenUsed/>
    <w:rsid w:val="00AF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02E2"/>
  </w:style>
  <w:style w:type="paragraph" w:customStyle="1" w:styleId="cmzett2">
    <w:name w:val="címzett2"/>
    <w:basedOn w:val="Norml"/>
    <w:rsid w:val="00D868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KerszTimes"/>
      <w:sz w:val="24"/>
      <w:szCs w:val="24"/>
      <w:lang w:val="fi-FI" w:eastAsia="hu-HU"/>
    </w:rPr>
  </w:style>
  <w:style w:type="character" w:styleId="Hiperhivatkozs">
    <w:name w:val="Hyperlink"/>
    <w:basedOn w:val="Bekezdsalapbettpusa"/>
    <w:uiPriority w:val="99"/>
    <w:unhideWhenUsed/>
    <w:rsid w:val="003D49E3"/>
    <w:rPr>
      <w:color w:val="0000FF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qFormat/>
    <w:rsid w:val="009A0CE2"/>
  </w:style>
  <w:style w:type="character" w:styleId="Feloldatlanmegemlts">
    <w:name w:val="Unresolved Mention"/>
    <w:basedOn w:val="Bekezdsalapbettpusa"/>
    <w:uiPriority w:val="99"/>
    <w:semiHidden/>
    <w:unhideWhenUsed/>
    <w:rsid w:val="00446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gatlantitkarsag@bkv.hu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http://www.bkv.hu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6293</Words>
  <Characters>43425</Characters>
  <Application>Microsoft Office Word</Application>
  <DocSecurity>0</DocSecurity>
  <Lines>361</Lines>
  <Paragraphs>99</Paragraphs>
  <ScaleCrop>false</ScaleCrop>
  <Company/>
  <LinksUpToDate>false</LinksUpToDate>
  <CharactersWithSpaces>49619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2024-02-19T06:26:00Z</dcterms:created>
  <dcterms:modified xsi:type="dcterms:W3CDTF">2024-02-19T06:26:00Z</dcterms:modified>
</cp:coreProperties>
</file>